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4A8D" w14:textId="36992AD2" w:rsidR="1936FC98" w:rsidRPr="00176942" w:rsidRDefault="05F66C32" w:rsidP="50750133">
      <w:pPr>
        <w:pStyle w:val="Ttulo1"/>
        <w:jc w:val="both"/>
        <w:rPr>
          <w:rFonts w:ascii="Garamond" w:hAnsi="Garamond" w:cstheme="minorBidi"/>
          <w:sz w:val="22"/>
          <w:szCs w:val="22"/>
        </w:rPr>
      </w:pPr>
      <w:r w:rsidRPr="50750133">
        <w:rPr>
          <w:rFonts w:ascii="Garamond" w:eastAsia="Arial" w:hAnsi="Garamond" w:cstheme="minorBidi"/>
          <w:sz w:val="22"/>
          <w:szCs w:val="22"/>
        </w:rPr>
        <w:t>DESCRIPCIÓN DE</w:t>
      </w:r>
      <w:r w:rsidR="6BC39178" w:rsidRPr="50750133">
        <w:rPr>
          <w:rFonts w:ascii="Garamond" w:eastAsia="Arial" w:hAnsi="Garamond" w:cstheme="minorBidi"/>
          <w:sz w:val="22"/>
          <w:szCs w:val="22"/>
        </w:rPr>
        <w:t>L PROYECTO</w:t>
      </w:r>
    </w:p>
    <w:p w14:paraId="246AFFC1" w14:textId="77777777" w:rsidR="001E4651" w:rsidRPr="00176942" w:rsidRDefault="001E4651" w:rsidP="004A712F">
      <w:pPr>
        <w:pStyle w:val="paragraph"/>
        <w:spacing w:before="0" w:beforeAutospacing="0" w:after="0" w:afterAutospacing="0"/>
        <w:jc w:val="both"/>
        <w:textAlignment w:val="baseline"/>
        <w:rPr>
          <w:rStyle w:val="normaltextrun"/>
          <w:rFonts w:ascii="Garamond" w:hAnsi="Garamond" w:cstheme="minorHAnsi"/>
          <w:sz w:val="22"/>
          <w:szCs w:val="22"/>
          <w:lang w:val="es-CO"/>
        </w:rPr>
      </w:pPr>
    </w:p>
    <w:tbl>
      <w:tblPr>
        <w:tblStyle w:val="Tablaconcuadrcula"/>
        <w:tblW w:w="0" w:type="auto"/>
        <w:tblLook w:val="04A0" w:firstRow="1" w:lastRow="0" w:firstColumn="1" w:lastColumn="0" w:noHBand="0" w:noVBand="1"/>
      </w:tblPr>
      <w:tblGrid>
        <w:gridCol w:w="2906"/>
        <w:gridCol w:w="5922"/>
      </w:tblGrid>
      <w:tr w:rsidR="001E4651" w:rsidRPr="00176942" w14:paraId="50B9EE93" w14:textId="77777777" w:rsidTr="6ECB694F">
        <w:tc>
          <w:tcPr>
            <w:tcW w:w="2906" w:type="dxa"/>
          </w:tcPr>
          <w:p w14:paraId="37E264C2" w14:textId="77777777" w:rsidR="001E4651" w:rsidRPr="00176942" w:rsidRDefault="001E4651" w:rsidP="004A712F">
            <w:pPr>
              <w:jc w:val="both"/>
              <w:rPr>
                <w:rFonts w:ascii="Garamond" w:hAnsi="Garamond" w:cstheme="minorHAnsi"/>
              </w:rPr>
            </w:pPr>
            <w:r w:rsidRPr="00176942">
              <w:rPr>
                <w:rFonts w:ascii="Garamond" w:hAnsi="Garamond" w:cstheme="minorHAnsi"/>
              </w:rPr>
              <w:t>Código del proyecto</w:t>
            </w:r>
          </w:p>
        </w:tc>
        <w:tc>
          <w:tcPr>
            <w:tcW w:w="5922" w:type="dxa"/>
          </w:tcPr>
          <w:p w14:paraId="6EC3A2A0" w14:textId="77777777" w:rsidR="001E4651" w:rsidRDefault="00FA326D" w:rsidP="004A712F">
            <w:pPr>
              <w:jc w:val="both"/>
              <w:rPr>
                <w:rFonts w:ascii="Garamond" w:hAnsi="Garamond" w:cstheme="minorHAnsi"/>
              </w:rPr>
            </w:pPr>
            <w:r>
              <w:rPr>
                <w:rFonts w:ascii="Garamond" w:hAnsi="Garamond" w:cstheme="minorHAnsi"/>
              </w:rPr>
              <w:t>1763</w:t>
            </w:r>
          </w:p>
          <w:p w14:paraId="0340318F" w14:textId="34A3D94A" w:rsidR="00CD5FFC" w:rsidRPr="00176942" w:rsidRDefault="00CD5FFC" w:rsidP="004A712F">
            <w:pPr>
              <w:jc w:val="both"/>
              <w:rPr>
                <w:rFonts w:ascii="Garamond" w:hAnsi="Garamond" w:cstheme="minorHAnsi"/>
              </w:rPr>
            </w:pPr>
            <w:r>
              <w:rPr>
                <w:rFonts w:ascii="Garamond" w:hAnsi="Garamond" w:cstheme="minorHAnsi"/>
              </w:rPr>
              <w:t>1774</w:t>
            </w:r>
          </w:p>
        </w:tc>
      </w:tr>
      <w:tr w:rsidR="00FA326D" w:rsidRPr="00176942" w14:paraId="55F6246E" w14:textId="77777777" w:rsidTr="6ECB694F">
        <w:tc>
          <w:tcPr>
            <w:tcW w:w="2906" w:type="dxa"/>
          </w:tcPr>
          <w:p w14:paraId="08025D04" w14:textId="77777777" w:rsidR="00FA326D" w:rsidRPr="00176942" w:rsidRDefault="00FA326D" w:rsidP="004A712F">
            <w:pPr>
              <w:jc w:val="both"/>
              <w:rPr>
                <w:rFonts w:ascii="Garamond" w:hAnsi="Garamond" w:cstheme="minorHAnsi"/>
              </w:rPr>
            </w:pPr>
            <w:r w:rsidRPr="00176942">
              <w:rPr>
                <w:rFonts w:ascii="Garamond" w:hAnsi="Garamond" w:cstheme="minorHAnsi"/>
              </w:rPr>
              <w:t>Nombre del proyecto</w:t>
            </w:r>
          </w:p>
        </w:tc>
        <w:tc>
          <w:tcPr>
            <w:tcW w:w="5922" w:type="dxa"/>
            <w:vAlign w:val="center"/>
          </w:tcPr>
          <w:p w14:paraId="31BCEE3F" w14:textId="77777777" w:rsidR="00FA326D" w:rsidRDefault="00FA326D" w:rsidP="004A712F">
            <w:pPr>
              <w:jc w:val="both"/>
              <w:rPr>
                <w:rFonts w:ascii="Garamond" w:hAnsi="Garamond" w:cstheme="minorHAnsi"/>
                <w:i/>
                <w:color w:val="000000" w:themeColor="text1"/>
                <w:lang w:val="es-ES_tradnl"/>
              </w:rPr>
            </w:pPr>
            <w:r w:rsidRPr="00FA326D">
              <w:rPr>
                <w:rFonts w:ascii="Garamond" w:hAnsi="Garamond" w:cstheme="minorHAnsi"/>
                <w:i/>
                <w:color w:val="000000" w:themeColor="text1"/>
                <w:lang w:val="es-ES_tradnl"/>
              </w:rPr>
              <w:t>Un nuevo contrato para mujeres cuidadoras en Fontibón</w:t>
            </w:r>
          </w:p>
          <w:p w14:paraId="5DB7243D" w14:textId="631E2A2B" w:rsidR="00CD5FFC" w:rsidRPr="00FA326D" w:rsidRDefault="00CD5FFC" w:rsidP="004A712F">
            <w:pPr>
              <w:jc w:val="both"/>
              <w:rPr>
                <w:rFonts w:ascii="Garamond" w:hAnsi="Garamond" w:cstheme="minorHAnsi"/>
                <w:i/>
                <w:color w:val="000000" w:themeColor="text1"/>
                <w:lang w:val="es-ES_tradnl"/>
              </w:rPr>
            </w:pPr>
            <w:r>
              <w:rPr>
                <w:rFonts w:ascii="Garamond" w:hAnsi="Garamond" w:cstheme="minorHAnsi"/>
                <w:i/>
                <w:color w:val="000000" w:themeColor="text1"/>
                <w:lang w:val="es-ES_tradnl"/>
              </w:rPr>
              <w:t>Un nuevo contrato por los derechos de las mujeres en Fontibón</w:t>
            </w:r>
          </w:p>
        </w:tc>
      </w:tr>
      <w:tr w:rsidR="00FA326D" w:rsidRPr="00176942" w14:paraId="4360A77B" w14:textId="77777777" w:rsidTr="6ECB694F">
        <w:tc>
          <w:tcPr>
            <w:tcW w:w="2906" w:type="dxa"/>
          </w:tcPr>
          <w:p w14:paraId="5EE07BDB" w14:textId="77777777" w:rsidR="00FA326D" w:rsidRPr="00176942" w:rsidRDefault="00FA326D" w:rsidP="004A712F">
            <w:pPr>
              <w:jc w:val="both"/>
              <w:rPr>
                <w:rFonts w:ascii="Garamond" w:hAnsi="Garamond" w:cstheme="minorHAnsi"/>
              </w:rPr>
            </w:pPr>
            <w:r w:rsidRPr="00176942">
              <w:rPr>
                <w:rFonts w:ascii="Garamond" w:hAnsi="Garamond" w:cstheme="minorHAnsi"/>
              </w:rPr>
              <w:t>Componente</w:t>
            </w:r>
          </w:p>
        </w:tc>
        <w:tc>
          <w:tcPr>
            <w:tcW w:w="5922" w:type="dxa"/>
          </w:tcPr>
          <w:p w14:paraId="167C7A36" w14:textId="77777777" w:rsidR="00FA326D" w:rsidRDefault="00FA326D" w:rsidP="004A712F">
            <w:pPr>
              <w:jc w:val="both"/>
              <w:rPr>
                <w:rFonts w:ascii="Garamond" w:hAnsi="Garamond" w:cstheme="minorHAnsi"/>
                <w:i/>
                <w:color w:val="000000" w:themeColor="text1"/>
                <w:lang w:val="es-ES_tradnl"/>
              </w:rPr>
            </w:pPr>
            <w:r w:rsidRPr="00FA326D">
              <w:rPr>
                <w:rFonts w:ascii="Garamond" w:hAnsi="Garamond" w:cstheme="minorHAnsi"/>
                <w:i/>
                <w:color w:val="000000" w:themeColor="text1"/>
                <w:lang w:val="es-ES_tradnl"/>
              </w:rPr>
              <w:t xml:space="preserve">Estrategias de cuidado </w:t>
            </w:r>
          </w:p>
          <w:p w14:paraId="64FC6FFA" w14:textId="65003182" w:rsidR="00533535" w:rsidRPr="00FA326D" w:rsidRDefault="00533535" w:rsidP="004A712F">
            <w:pPr>
              <w:jc w:val="both"/>
              <w:rPr>
                <w:rFonts w:ascii="Garamond" w:hAnsi="Garamond" w:cstheme="minorHAnsi"/>
                <w:color w:val="000000" w:themeColor="text1"/>
              </w:rPr>
            </w:pPr>
            <w:r w:rsidRPr="00533535">
              <w:rPr>
                <w:rFonts w:ascii="Garamond" w:hAnsi="Garamond" w:cstheme="minorHAnsi"/>
                <w:i/>
                <w:color w:val="000000" w:themeColor="text1"/>
                <w:lang w:val="es-ES_tradnl"/>
              </w:rPr>
              <w:t>Construcción de ciudadanía</w:t>
            </w:r>
            <w:r>
              <w:rPr>
                <w:rFonts w:ascii="Garamond" w:hAnsi="Garamond" w:cstheme="minorHAnsi"/>
                <w:color w:val="000000" w:themeColor="text1"/>
              </w:rPr>
              <w:t xml:space="preserve"> </w:t>
            </w:r>
          </w:p>
        </w:tc>
      </w:tr>
      <w:tr w:rsidR="00FA326D" w:rsidRPr="00176942" w14:paraId="1F6B703F" w14:textId="77777777" w:rsidTr="6ECB694F">
        <w:tc>
          <w:tcPr>
            <w:tcW w:w="2906" w:type="dxa"/>
          </w:tcPr>
          <w:p w14:paraId="6E05F578" w14:textId="77777777" w:rsidR="00FA326D" w:rsidRPr="00176942" w:rsidRDefault="00FA326D" w:rsidP="004A712F">
            <w:pPr>
              <w:jc w:val="both"/>
              <w:rPr>
                <w:rFonts w:ascii="Garamond" w:hAnsi="Garamond" w:cstheme="minorHAnsi"/>
              </w:rPr>
            </w:pPr>
            <w:r>
              <w:rPr>
                <w:rFonts w:ascii="Garamond" w:hAnsi="Garamond" w:cstheme="minorHAnsi"/>
              </w:rPr>
              <w:t>Código de la Meta</w:t>
            </w:r>
          </w:p>
        </w:tc>
        <w:tc>
          <w:tcPr>
            <w:tcW w:w="5922" w:type="dxa"/>
          </w:tcPr>
          <w:p w14:paraId="75A6E9FC" w14:textId="3841863B" w:rsidR="00FA326D" w:rsidRPr="00FA326D" w:rsidRDefault="275D1235" w:rsidP="6ECB694F">
            <w:pPr>
              <w:jc w:val="both"/>
              <w:rPr>
                <w:rFonts w:ascii="Garamond" w:hAnsi="Garamond"/>
                <w:i/>
                <w:iCs/>
                <w:color w:val="000000" w:themeColor="text1"/>
                <w:lang w:val="es-ES"/>
              </w:rPr>
            </w:pPr>
            <w:r w:rsidRPr="6ECB694F">
              <w:rPr>
                <w:rFonts w:ascii="Garamond" w:hAnsi="Garamond"/>
                <w:i/>
                <w:iCs/>
                <w:color w:val="000000" w:themeColor="text1"/>
                <w:lang w:val="es-ES"/>
              </w:rPr>
              <w:t>557</w:t>
            </w:r>
            <w:r w:rsidR="00581F42" w:rsidRPr="6ECB694F">
              <w:rPr>
                <w:rFonts w:ascii="Garamond" w:hAnsi="Garamond"/>
                <w:i/>
                <w:iCs/>
                <w:color w:val="000000" w:themeColor="text1"/>
                <w:lang w:val="es-ES"/>
              </w:rPr>
              <w:t xml:space="preserve">, </w:t>
            </w:r>
            <w:r w:rsidRPr="6ECB694F">
              <w:rPr>
                <w:rFonts w:ascii="Garamond" w:hAnsi="Garamond"/>
                <w:i/>
                <w:iCs/>
                <w:color w:val="000000" w:themeColor="text1"/>
                <w:lang w:val="es-ES"/>
              </w:rPr>
              <w:t>592</w:t>
            </w:r>
            <w:r w:rsidR="00581F42" w:rsidRPr="6ECB694F">
              <w:rPr>
                <w:rFonts w:ascii="Garamond" w:hAnsi="Garamond"/>
                <w:i/>
                <w:iCs/>
                <w:color w:val="000000" w:themeColor="text1"/>
                <w:lang w:val="es-ES"/>
              </w:rPr>
              <w:t xml:space="preserve"> y </w:t>
            </w:r>
            <w:r w:rsidR="5C1C129E" w:rsidRPr="6ECB694F">
              <w:rPr>
                <w:rFonts w:ascii="Garamond" w:hAnsi="Garamond"/>
                <w:i/>
                <w:iCs/>
                <w:color w:val="000000" w:themeColor="text1"/>
                <w:lang w:val="es-ES"/>
              </w:rPr>
              <w:t>593</w:t>
            </w:r>
          </w:p>
        </w:tc>
      </w:tr>
      <w:tr w:rsidR="00FA326D" w:rsidRPr="00176942" w14:paraId="6B7205AA" w14:textId="77777777" w:rsidTr="6ECB694F">
        <w:tc>
          <w:tcPr>
            <w:tcW w:w="2906" w:type="dxa"/>
          </w:tcPr>
          <w:p w14:paraId="77BDD290" w14:textId="77777777" w:rsidR="00FA326D" w:rsidRPr="00176942" w:rsidRDefault="00FA326D" w:rsidP="004A712F">
            <w:pPr>
              <w:jc w:val="both"/>
              <w:rPr>
                <w:rFonts w:ascii="Garamond" w:hAnsi="Garamond" w:cstheme="minorHAnsi"/>
              </w:rPr>
            </w:pPr>
            <w:r w:rsidRPr="00176942">
              <w:rPr>
                <w:rFonts w:ascii="Garamond" w:hAnsi="Garamond" w:cstheme="minorHAnsi"/>
              </w:rPr>
              <w:t>Meta Plan de Desarrollo Local</w:t>
            </w:r>
          </w:p>
        </w:tc>
        <w:tc>
          <w:tcPr>
            <w:tcW w:w="5922" w:type="dxa"/>
          </w:tcPr>
          <w:p w14:paraId="412F3D46" w14:textId="77777777" w:rsidR="00FA326D" w:rsidRDefault="00FA326D" w:rsidP="004A712F">
            <w:pPr>
              <w:jc w:val="both"/>
              <w:rPr>
                <w:rFonts w:ascii="Garamond" w:hAnsi="Garamond" w:cstheme="minorHAnsi"/>
                <w:i/>
                <w:color w:val="000000" w:themeColor="text1"/>
                <w:lang w:val="es-ES_tradnl"/>
              </w:rPr>
            </w:pPr>
            <w:commentRangeStart w:id="0"/>
            <w:r w:rsidRPr="00FA326D">
              <w:rPr>
                <w:rFonts w:ascii="Garamond" w:hAnsi="Garamond" w:cstheme="minorHAnsi"/>
                <w:i/>
                <w:color w:val="000000" w:themeColor="text1"/>
                <w:lang w:val="es-ES_tradnl"/>
              </w:rPr>
              <w:t>Vincular 1260 mujeres cuidadoras a estrategias de cuidado durante el cuatrienio</w:t>
            </w:r>
            <w:commentRangeEnd w:id="0"/>
            <w:r w:rsidR="00B87C9B">
              <w:rPr>
                <w:rStyle w:val="Refdecomentario"/>
              </w:rPr>
              <w:commentReference w:id="0"/>
            </w:r>
          </w:p>
          <w:p w14:paraId="2F180EA2" w14:textId="305E2BD6" w:rsidR="00CD5FFC" w:rsidRPr="00176942" w:rsidRDefault="00CD5FFC" w:rsidP="7756FFF5">
            <w:pPr>
              <w:jc w:val="both"/>
              <w:rPr>
                <w:rFonts w:ascii="Garamond" w:hAnsi="Garamond"/>
              </w:rPr>
            </w:pPr>
            <w:commentRangeStart w:id="1"/>
            <w:r w:rsidRPr="7756FFF5">
              <w:rPr>
                <w:rFonts w:ascii="Garamond" w:hAnsi="Garamond"/>
                <w:i/>
                <w:iCs/>
                <w:color w:val="000000" w:themeColor="text1"/>
              </w:rPr>
              <w:t>Capacitar 1000 personas para la construcción de ciudadanía y desarrollo de capacidades para el ejercicio de derechos de las mujeres en el cuatrienio</w:t>
            </w:r>
            <w:commentRangeEnd w:id="1"/>
            <w:r w:rsidR="009668A8">
              <w:rPr>
                <w:rStyle w:val="Refdecomentario"/>
              </w:rPr>
              <w:commentReference w:id="1"/>
            </w:r>
          </w:p>
          <w:p w14:paraId="4843C890" w14:textId="1380DB1A" w:rsidR="00CD5FFC" w:rsidRPr="00176942" w:rsidRDefault="415568E1" w:rsidP="7756FFF5">
            <w:pPr>
              <w:jc w:val="both"/>
              <w:rPr>
                <w:rFonts w:ascii="Garamond" w:hAnsi="Garamond"/>
                <w:i/>
                <w:iCs/>
                <w:color w:val="000000" w:themeColor="text1"/>
              </w:rPr>
            </w:pPr>
            <w:commentRangeStart w:id="2"/>
            <w:r w:rsidRPr="7756FFF5">
              <w:rPr>
                <w:rFonts w:ascii="Garamond" w:hAnsi="Garamond"/>
                <w:i/>
                <w:iCs/>
                <w:color w:val="000000" w:themeColor="text1"/>
              </w:rPr>
              <w:t>Vincular 1250 personas en acciones para la prevención del feminicidio y la violencia contra la mujer durante el cuatrienio</w:t>
            </w:r>
            <w:commentRangeEnd w:id="2"/>
            <w:r w:rsidR="00EE39BE">
              <w:rPr>
                <w:rStyle w:val="Refdecomentario"/>
              </w:rPr>
              <w:commentReference w:id="2"/>
            </w:r>
          </w:p>
        </w:tc>
      </w:tr>
    </w:tbl>
    <w:p w14:paraId="1050444B" w14:textId="274E51AB" w:rsidR="00197608" w:rsidRPr="00FA326D" w:rsidRDefault="00E12EF3" w:rsidP="004A712F">
      <w:pPr>
        <w:jc w:val="both"/>
        <w:rPr>
          <w:rFonts w:ascii="Garamond" w:hAnsi="Garamond" w:cstheme="minorHAnsi"/>
          <w:color w:val="000000" w:themeColor="text1"/>
        </w:rPr>
      </w:pPr>
      <w:r>
        <w:rPr>
          <w:rFonts w:ascii="Garamond" w:hAnsi="Garamond" w:cstheme="minorHAnsi"/>
          <w:color w:val="000000" w:themeColor="text1"/>
        </w:rPr>
        <w:t xml:space="preserve"> </w:t>
      </w:r>
    </w:p>
    <w:p w14:paraId="7258BCB2" w14:textId="77777777" w:rsidR="000B684E" w:rsidRPr="00176942" w:rsidRDefault="1936FC98" w:rsidP="00B0726E">
      <w:pPr>
        <w:pStyle w:val="Ttulo1"/>
        <w:pBdr>
          <w:right w:val="single" w:sz="4" w:space="0" w:color="000000"/>
        </w:pBdr>
        <w:ind w:left="0" w:firstLine="0"/>
        <w:jc w:val="both"/>
        <w:rPr>
          <w:rFonts w:ascii="Garamond" w:hAnsi="Garamond" w:cstheme="minorHAnsi"/>
          <w:sz w:val="22"/>
          <w:szCs w:val="22"/>
        </w:rPr>
      </w:pPr>
      <w:r w:rsidRPr="00176942">
        <w:rPr>
          <w:rFonts w:ascii="Garamond" w:hAnsi="Garamond" w:cstheme="minorHAnsi"/>
          <w:sz w:val="22"/>
          <w:szCs w:val="22"/>
        </w:rPr>
        <w:t>OBJETO</w:t>
      </w:r>
    </w:p>
    <w:p w14:paraId="514BF57E" w14:textId="77777777" w:rsidR="000B684E" w:rsidRPr="00176942" w:rsidRDefault="000B684E" w:rsidP="004A712F">
      <w:pPr>
        <w:pStyle w:val="Predeterminado"/>
        <w:spacing w:after="0" w:line="240" w:lineRule="auto"/>
        <w:jc w:val="both"/>
        <w:rPr>
          <w:rFonts w:ascii="Garamond" w:hAnsi="Garamond" w:cstheme="minorHAnsi"/>
          <w:color w:val="auto"/>
          <w:sz w:val="22"/>
          <w:szCs w:val="22"/>
          <w:shd w:val="clear" w:color="auto" w:fill="FFFFFF"/>
        </w:rPr>
      </w:pPr>
    </w:p>
    <w:p w14:paraId="627DFBD7" w14:textId="01F565DE" w:rsidR="00E5614E" w:rsidRPr="0049394C" w:rsidRDefault="00197608" w:rsidP="634C3E07">
      <w:pPr>
        <w:spacing w:line="235" w:lineRule="auto"/>
        <w:ind w:right="49"/>
        <w:jc w:val="both"/>
        <w:rPr>
          <w:rFonts w:ascii="Garamond" w:eastAsia="Arial" w:hAnsi="Garamond"/>
          <w:b/>
          <w:bCs/>
          <w:i/>
          <w:iCs/>
        </w:rPr>
      </w:pPr>
      <w:r w:rsidRPr="634C3E07">
        <w:rPr>
          <w:rFonts w:ascii="Garamond" w:eastAsia="Arial" w:hAnsi="Garamond"/>
          <w:b/>
          <w:bCs/>
          <w:i/>
          <w:iCs/>
        </w:rPr>
        <w:t>“</w:t>
      </w:r>
      <w:r w:rsidR="00CF1B4C" w:rsidRPr="634C3E07">
        <w:rPr>
          <w:rFonts w:ascii="Garamond" w:eastAsia="Arial" w:hAnsi="Garamond"/>
          <w:b/>
          <w:bCs/>
          <w:i/>
          <w:iCs/>
        </w:rPr>
        <w:t xml:space="preserve">IMLEMENTAR </w:t>
      </w:r>
      <w:r w:rsidR="000E221D" w:rsidRPr="634C3E07">
        <w:rPr>
          <w:rFonts w:ascii="Garamond" w:eastAsia="Arial" w:hAnsi="Garamond"/>
          <w:b/>
          <w:bCs/>
          <w:i/>
          <w:iCs/>
        </w:rPr>
        <w:t>ACCIONES ESTRATÉGICAS DE CUIDADO</w:t>
      </w:r>
      <w:r w:rsidR="002B0825" w:rsidRPr="634C3E07">
        <w:rPr>
          <w:rFonts w:ascii="Garamond" w:eastAsia="Arial" w:hAnsi="Garamond"/>
          <w:b/>
          <w:bCs/>
          <w:i/>
          <w:iCs/>
        </w:rPr>
        <w:t>,</w:t>
      </w:r>
      <w:r w:rsidR="5C46D78F" w:rsidRPr="634C3E07">
        <w:rPr>
          <w:rFonts w:ascii="Garamond" w:eastAsia="Arial" w:hAnsi="Garamond"/>
          <w:b/>
          <w:bCs/>
          <w:i/>
          <w:iCs/>
        </w:rPr>
        <w:t xml:space="preserve"> </w:t>
      </w:r>
      <w:r w:rsidR="000E221D" w:rsidRPr="634C3E07">
        <w:rPr>
          <w:rFonts w:ascii="Garamond" w:eastAsia="Arial" w:hAnsi="Garamond"/>
          <w:b/>
          <w:bCs/>
          <w:i/>
          <w:iCs/>
        </w:rPr>
        <w:t>DESARROLLO DE CAPACIDADES PARA EL EJERCICIO DE DERECHOS DE LAS MUJERES</w:t>
      </w:r>
      <w:r w:rsidR="0049394C" w:rsidRPr="634C3E07">
        <w:rPr>
          <w:rFonts w:ascii="Garamond" w:eastAsia="Arial" w:hAnsi="Garamond"/>
          <w:b/>
          <w:bCs/>
          <w:i/>
          <w:iCs/>
        </w:rPr>
        <w:t xml:space="preserve"> Y</w:t>
      </w:r>
      <w:r w:rsidR="000E221D" w:rsidRPr="634C3E07">
        <w:rPr>
          <w:rFonts w:ascii="Garamond" w:eastAsia="Arial" w:hAnsi="Garamond"/>
          <w:b/>
          <w:bCs/>
          <w:i/>
          <w:iCs/>
        </w:rPr>
        <w:t xml:space="preserve"> ACCIONES PARA LA PREVENCIÓN DEL FEMINICIDIO Y VIOLENCIA CONTRA LA MUJER EN EL MARCO DE LOS PROYECTOS DE </w:t>
      </w:r>
      <w:r w:rsidR="0049394C" w:rsidRPr="634C3E07">
        <w:rPr>
          <w:rFonts w:ascii="Garamond" w:eastAsia="Arial" w:hAnsi="Garamond"/>
          <w:b/>
          <w:bCs/>
          <w:i/>
          <w:iCs/>
        </w:rPr>
        <w:t xml:space="preserve">INVERSIÓN: </w:t>
      </w:r>
      <w:r w:rsidR="000E221D" w:rsidRPr="634C3E07">
        <w:rPr>
          <w:rFonts w:ascii="Garamond" w:eastAsia="Arial" w:hAnsi="Garamond"/>
          <w:b/>
          <w:bCs/>
          <w:i/>
          <w:iCs/>
        </w:rPr>
        <w:t>1763</w:t>
      </w:r>
      <w:r w:rsidR="0049394C" w:rsidRPr="634C3E07">
        <w:rPr>
          <w:rFonts w:ascii="Garamond" w:eastAsia="Arial" w:hAnsi="Garamond"/>
          <w:b/>
          <w:bCs/>
          <w:i/>
          <w:iCs/>
        </w:rPr>
        <w:t xml:space="preserve"> “UN NUEVO CONTRATO PARA MUJERES CUIDADORAS EN FONTIBÓN” </w:t>
      </w:r>
      <w:r w:rsidR="000E221D" w:rsidRPr="634C3E07">
        <w:rPr>
          <w:rFonts w:ascii="Garamond" w:eastAsia="Arial" w:hAnsi="Garamond"/>
          <w:b/>
          <w:bCs/>
          <w:i/>
          <w:iCs/>
        </w:rPr>
        <w:t xml:space="preserve">Y </w:t>
      </w:r>
      <w:r w:rsidR="0049394C" w:rsidRPr="634C3E07">
        <w:rPr>
          <w:rFonts w:ascii="Garamond" w:eastAsia="Arial" w:hAnsi="Garamond"/>
          <w:b/>
          <w:bCs/>
          <w:i/>
          <w:iCs/>
        </w:rPr>
        <w:t>1774”</w:t>
      </w:r>
      <w:r w:rsidR="0049394C" w:rsidRPr="634C3E07">
        <w:rPr>
          <w:rFonts w:ascii="Garamond" w:hAnsi="Garamond"/>
          <w:i/>
          <w:iCs/>
          <w:color w:val="000000" w:themeColor="text1"/>
          <w:lang w:val="es-ES"/>
        </w:rPr>
        <w:t xml:space="preserve"> </w:t>
      </w:r>
      <w:r w:rsidR="0049394C" w:rsidRPr="634C3E07">
        <w:rPr>
          <w:rFonts w:ascii="Garamond" w:hAnsi="Garamond"/>
          <w:b/>
          <w:bCs/>
          <w:i/>
          <w:iCs/>
          <w:color w:val="000000" w:themeColor="text1"/>
          <w:lang w:val="es-ES"/>
        </w:rPr>
        <w:t>UN NUEVO CONTRATO POR LOS DERECHOS DE LAS MUJERES EN FONTIBÓN</w:t>
      </w:r>
      <w:r w:rsidR="6D1D8AEE" w:rsidRPr="634C3E07">
        <w:rPr>
          <w:rFonts w:ascii="Garamond" w:hAnsi="Garamond"/>
          <w:b/>
          <w:bCs/>
          <w:i/>
          <w:iCs/>
          <w:color w:val="000000" w:themeColor="text1"/>
          <w:lang w:val="es-ES"/>
        </w:rPr>
        <w:t>”</w:t>
      </w:r>
      <w:r w:rsidR="0049394C" w:rsidRPr="634C3E07">
        <w:rPr>
          <w:rFonts w:ascii="Garamond" w:eastAsia="Arial" w:hAnsi="Garamond"/>
          <w:b/>
          <w:bCs/>
          <w:i/>
          <w:iCs/>
        </w:rPr>
        <w:t xml:space="preserve"> </w:t>
      </w:r>
    </w:p>
    <w:tbl>
      <w:tblPr>
        <w:tblW w:w="5000" w:type="pct"/>
        <w:tblLook w:val="0000" w:firstRow="0" w:lastRow="0" w:firstColumn="0" w:lastColumn="0" w:noHBand="0" w:noVBand="0"/>
      </w:tblPr>
      <w:tblGrid>
        <w:gridCol w:w="8828"/>
      </w:tblGrid>
      <w:tr w:rsidR="000B684E" w:rsidRPr="00176942" w14:paraId="478E92BE" w14:textId="77777777" w:rsidTr="00176942">
        <w:trPr>
          <w:trHeight w:val="2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6334299" w14:textId="77777777" w:rsidR="000B684E" w:rsidRPr="00176942" w:rsidRDefault="1936FC98" w:rsidP="00B0726E">
            <w:pPr>
              <w:pStyle w:val="Ttulo1"/>
              <w:pBdr>
                <w:top w:val="none" w:sz="0" w:space="0" w:color="auto"/>
                <w:left w:val="none" w:sz="0" w:space="0" w:color="auto"/>
                <w:bottom w:val="none" w:sz="0" w:space="0" w:color="auto"/>
                <w:right w:val="none" w:sz="0" w:space="0" w:color="auto"/>
              </w:pBdr>
              <w:jc w:val="both"/>
              <w:rPr>
                <w:rFonts w:ascii="Garamond" w:hAnsi="Garamond" w:cstheme="minorHAnsi"/>
                <w:sz w:val="22"/>
                <w:szCs w:val="22"/>
              </w:rPr>
            </w:pPr>
            <w:r w:rsidRPr="00176942">
              <w:rPr>
                <w:rFonts w:ascii="Garamond" w:hAnsi="Garamond" w:cstheme="minorHAnsi"/>
                <w:sz w:val="22"/>
                <w:szCs w:val="22"/>
                <w:lang w:val="es-ES"/>
              </w:rPr>
              <w:t>CONDICIONES GENERALES DEL CONTRATO</w:t>
            </w:r>
          </w:p>
        </w:tc>
      </w:tr>
    </w:tbl>
    <w:p w14:paraId="43A04E7A" w14:textId="77777777" w:rsidR="00AE77C7" w:rsidRPr="00176942" w:rsidRDefault="00AE77C7" w:rsidP="004A712F">
      <w:pPr>
        <w:spacing w:after="0" w:line="240" w:lineRule="auto"/>
        <w:jc w:val="both"/>
        <w:rPr>
          <w:rFonts w:ascii="Garamond" w:hAnsi="Garamond" w:cstheme="minorHAnsi"/>
        </w:rPr>
      </w:pPr>
    </w:p>
    <w:p w14:paraId="77EF74C9" w14:textId="77777777" w:rsidR="000B684E" w:rsidRPr="00176942" w:rsidRDefault="1936FC98" w:rsidP="00B0726E">
      <w:pPr>
        <w:pStyle w:val="Ttulo2"/>
        <w:spacing w:line="240" w:lineRule="auto"/>
        <w:rPr>
          <w:rFonts w:ascii="Garamond" w:hAnsi="Garamond" w:cstheme="minorHAnsi"/>
          <w:sz w:val="22"/>
          <w:szCs w:val="22"/>
        </w:rPr>
      </w:pPr>
      <w:r w:rsidRPr="00176942">
        <w:rPr>
          <w:rFonts w:ascii="Garamond" w:hAnsi="Garamond" w:cstheme="minorHAnsi"/>
          <w:sz w:val="22"/>
          <w:szCs w:val="22"/>
        </w:rPr>
        <w:t>Plazo</w:t>
      </w:r>
    </w:p>
    <w:p w14:paraId="38603463" w14:textId="77777777" w:rsidR="000B684E" w:rsidRPr="00176942" w:rsidRDefault="000B684E" w:rsidP="004A712F">
      <w:pPr>
        <w:spacing w:after="0" w:line="240" w:lineRule="auto"/>
        <w:jc w:val="both"/>
        <w:rPr>
          <w:rFonts w:ascii="Garamond" w:hAnsi="Garamond" w:cstheme="minorHAnsi"/>
          <w:b/>
        </w:rPr>
      </w:pPr>
    </w:p>
    <w:p w14:paraId="5DC68D0F" w14:textId="77777777" w:rsidR="000B684E" w:rsidRPr="00176942" w:rsidRDefault="000B684E" w:rsidP="004A712F">
      <w:pPr>
        <w:spacing w:after="0" w:line="240" w:lineRule="auto"/>
        <w:jc w:val="both"/>
        <w:rPr>
          <w:rFonts w:ascii="Garamond" w:hAnsi="Garamond" w:cstheme="minorHAnsi"/>
          <w:lang w:val="es-ES_tradnl"/>
        </w:rPr>
      </w:pPr>
      <w:r w:rsidRPr="00176942">
        <w:rPr>
          <w:rFonts w:ascii="Garamond" w:hAnsi="Garamond" w:cstheme="minorHAnsi"/>
        </w:rPr>
        <w:t xml:space="preserve">El contrato se ejecutará en un </w:t>
      </w:r>
      <w:r w:rsidRPr="00176942">
        <w:rPr>
          <w:rFonts w:ascii="Garamond" w:hAnsi="Garamond" w:cstheme="minorHAnsi"/>
          <w:lang w:val="es-ES_tradnl"/>
        </w:rPr>
        <w:t xml:space="preserve">plazo de </w:t>
      </w:r>
      <w:r w:rsidR="00243A63">
        <w:rPr>
          <w:rFonts w:ascii="Garamond" w:hAnsi="Garamond" w:cstheme="minorHAnsi"/>
          <w:lang w:val="es-ES_tradnl"/>
        </w:rPr>
        <w:t>C</w:t>
      </w:r>
      <w:r w:rsidR="00435A0D">
        <w:rPr>
          <w:rFonts w:ascii="Garamond" w:hAnsi="Garamond" w:cstheme="minorHAnsi"/>
          <w:lang w:val="es-ES_tradnl"/>
        </w:rPr>
        <w:t xml:space="preserve">INCO </w:t>
      </w:r>
      <w:r w:rsidR="005A7833" w:rsidRPr="00176942">
        <w:rPr>
          <w:rFonts w:ascii="Garamond" w:hAnsi="Garamond" w:cstheme="minorHAnsi"/>
          <w:lang w:val="es-ES_tradnl"/>
        </w:rPr>
        <w:t>(</w:t>
      </w:r>
      <w:r w:rsidR="00435A0D">
        <w:rPr>
          <w:rFonts w:ascii="Garamond" w:hAnsi="Garamond" w:cstheme="minorHAnsi"/>
          <w:lang w:val="es-ES_tradnl"/>
        </w:rPr>
        <w:t>5</w:t>
      </w:r>
      <w:r w:rsidRPr="00176942">
        <w:rPr>
          <w:rFonts w:ascii="Garamond" w:hAnsi="Garamond" w:cstheme="minorHAnsi"/>
          <w:lang w:val="es-ES_tradnl"/>
        </w:rPr>
        <w:t>) meses</w:t>
      </w:r>
      <w:r w:rsidR="001145FF" w:rsidRPr="00176942">
        <w:rPr>
          <w:rFonts w:ascii="Garamond" w:hAnsi="Garamond" w:cstheme="minorHAnsi"/>
          <w:lang w:val="es-ES_tradnl"/>
        </w:rPr>
        <w:t xml:space="preserve"> </w:t>
      </w:r>
    </w:p>
    <w:p w14:paraId="251E6326" w14:textId="77777777" w:rsidR="000B684E" w:rsidRPr="00176942" w:rsidRDefault="000B684E" w:rsidP="004A712F">
      <w:pPr>
        <w:spacing w:after="0" w:line="240" w:lineRule="auto"/>
        <w:jc w:val="both"/>
        <w:rPr>
          <w:rFonts w:ascii="Garamond" w:hAnsi="Garamond" w:cstheme="minorHAnsi"/>
          <w:b/>
        </w:rPr>
      </w:pPr>
    </w:p>
    <w:p w14:paraId="19CE7576" w14:textId="77777777" w:rsidR="000B684E" w:rsidRPr="00176942" w:rsidRDefault="1936FC98" w:rsidP="00B0726E">
      <w:pPr>
        <w:pStyle w:val="Ttulo2"/>
        <w:spacing w:line="240" w:lineRule="auto"/>
        <w:rPr>
          <w:rFonts w:ascii="Garamond" w:hAnsi="Garamond" w:cstheme="minorHAnsi"/>
          <w:sz w:val="22"/>
          <w:szCs w:val="22"/>
        </w:rPr>
      </w:pPr>
      <w:r w:rsidRPr="00176942">
        <w:rPr>
          <w:rFonts w:ascii="Garamond" w:hAnsi="Garamond" w:cstheme="minorHAnsi"/>
          <w:sz w:val="22"/>
          <w:szCs w:val="22"/>
        </w:rPr>
        <w:t>Valor del Contrato</w:t>
      </w:r>
    </w:p>
    <w:p w14:paraId="207CDC60" w14:textId="77777777" w:rsidR="000B684E" w:rsidRDefault="000B684E" w:rsidP="65335498">
      <w:pPr>
        <w:spacing w:after="0" w:line="240" w:lineRule="auto"/>
        <w:jc w:val="both"/>
        <w:rPr>
          <w:rFonts w:ascii="Garamond" w:hAnsi="Garamond"/>
          <w:lang w:val="es-ES"/>
        </w:rPr>
      </w:pPr>
    </w:p>
    <w:p w14:paraId="5EBC0656" w14:textId="3B11694C" w:rsidR="000D6C33" w:rsidRPr="000D6C33" w:rsidRDefault="24E5EC0C" w:rsidP="65335498">
      <w:pPr>
        <w:spacing w:after="0" w:line="240" w:lineRule="auto"/>
        <w:jc w:val="both"/>
        <w:rPr>
          <w:rFonts w:ascii="Garamond" w:hAnsi="Garamond"/>
          <w:lang w:val="es-ES"/>
        </w:rPr>
      </w:pPr>
      <w:r w:rsidRPr="65335498">
        <w:rPr>
          <w:rFonts w:ascii="Garamond" w:hAnsi="Garamond"/>
          <w:lang w:val="es-ES"/>
        </w:rPr>
        <w:t xml:space="preserve">El valor del contrato se estima hasta por la suma de </w:t>
      </w:r>
      <w:r w:rsidR="09C9587A" w:rsidRPr="65335498">
        <w:rPr>
          <w:rFonts w:ascii="Garamond" w:hAnsi="Garamond"/>
          <w:lang w:val="es-ES"/>
        </w:rPr>
        <w:t xml:space="preserve">DOSCIENTOS </w:t>
      </w:r>
      <w:r w:rsidR="47DECED8" w:rsidRPr="65335498">
        <w:rPr>
          <w:rFonts w:ascii="Garamond" w:hAnsi="Garamond"/>
          <w:lang w:val="es-ES"/>
        </w:rPr>
        <w:t xml:space="preserve">NOVENTA Y SIETE </w:t>
      </w:r>
      <w:r w:rsidR="67A04173" w:rsidRPr="65335498">
        <w:rPr>
          <w:rFonts w:ascii="Garamond" w:hAnsi="Garamond"/>
          <w:lang w:val="es-ES"/>
        </w:rPr>
        <w:t xml:space="preserve">MILLONES </w:t>
      </w:r>
      <w:r w:rsidR="58E06707" w:rsidRPr="65335498">
        <w:rPr>
          <w:rFonts w:ascii="Garamond" w:hAnsi="Garamond"/>
          <w:lang w:val="es-ES"/>
        </w:rPr>
        <w:t>TREINTA</w:t>
      </w:r>
      <w:r w:rsidR="468FF63E" w:rsidRPr="65335498">
        <w:rPr>
          <w:rFonts w:ascii="Garamond" w:hAnsi="Garamond"/>
          <w:lang w:val="es-ES"/>
        </w:rPr>
        <w:t xml:space="preserve"> </w:t>
      </w:r>
      <w:r w:rsidR="58E06707" w:rsidRPr="65335498">
        <w:rPr>
          <w:rFonts w:ascii="Garamond" w:hAnsi="Garamond"/>
          <w:lang w:val="es-ES"/>
        </w:rPr>
        <w:t>Y</w:t>
      </w:r>
      <w:r w:rsidR="45346276" w:rsidRPr="65335498">
        <w:rPr>
          <w:rFonts w:ascii="Garamond" w:hAnsi="Garamond"/>
          <w:lang w:val="es-ES"/>
        </w:rPr>
        <w:t xml:space="preserve"> </w:t>
      </w:r>
      <w:r w:rsidR="58E06707" w:rsidRPr="65335498">
        <w:rPr>
          <w:rFonts w:ascii="Garamond" w:hAnsi="Garamond"/>
          <w:lang w:val="es-ES"/>
        </w:rPr>
        <w:t>DOS</w:t>
      </w:r>
      <w:r w:rsidR="6B83D085" w:rsidRPr="65335498">
        <w:rPr>
          <w:rFonts w:ascii="Garamond" w:hAnsi="Garamond"/>
          <w:lang w:val="es-ES"/>
        </w:rPr>
        <w:t xml:space="preserve"> </w:t>
      </w:r>
      <w:r w:rsidR="58E06707" w:rsidRPr="65335498">
        <w:rPr>
          <w:rFonts w:ascii="Garamond" w:hAnsi="Garamond"/>
          <w:lang w:val="es-ES"/>
        </w:rPr>
        <w:t xml:space="preserve">MIL NOVECIENTOS OCHO PESOS </w:t>
      </w:r>
      <w:r w:rsidRPr="65335498">
        <w:rPr>
          <w:rFonts w:ascii="Garamond" w:hAnsi="Garamond"/>
          <w:lang w:val="es-ES"/>
        </w:rPr>
        <w:t>M/CTE (</w:t>
      </w:r>
      <w:r w:rsidR="38F224A6" w:rsidRPr="65335498">
        <w:rPr>
          <w:rFonts w:ascii="Garamond" w:hAnsi="Garamond"/>
          <w:lang w:val="es-ES"/>
        </w:rPr>
        <w:t>$ 2</w:t>
      </w:r>
      <w:r w:rsidR="6F45E3A2" w:rsidRPr="65335498">
        <w:rPr>
          <w:rFonts w:ascii="Garamond" w:hAnsi="Garamond"/>
          <w:lang w:val="es-ES"/>
        </w:rPr>
        <w:t>97.032.908</w:t>
      </w:r>
      <w:r w:rsidR="05960720" w:rsidRPr="65335498">
        <w:rPr>
          <w:rFonts w:ascii="Garamond" w:hAnsi="Garamond"/>
        </w:rPr>
        <w:t>)</w:t>
      </w:r>
      <w:r w:rsidR="34EE1298" w:rsidRPr="65335498">
        <w:rPr>
          <w:rFonts w:ascii="Garamond" w:hAnsi="Garamond"/>
        </w:rPr>
        <w:t xml:space="preserve"> MCTE</w:t>
      </w:r>
      <w:r w:rsidR="34EE1298" w:rsidRPr="65335498">
        <w:rPr>
          <w:rFonts w:ascii="Garamond" w:hAnsi="Garamond" w:cs="Arial"/>
        </w:rPr>
        <w:t>, incluido IVA, impuestos, tasas, contribuciones y los costos directos e indirectos en que deba incurrir el contratista para la ejecución del contrato que resulte del presente proceso de selección.</w:t>
      </w:r>
    </w:p>
    <w:p w14:paraId="6E4BEBE7" w14:textId="77777777" w:rsidR="000D6C33" w:rsidRPr="000D6C33" w:rsidRDefault="000D6C33" w:rsidP="65335498">
      <w:pPr>
        <w:spacing w:after="0" w:line="240" w:lineRule="auto"/>
        <w:jc w:val="both"/>
        <w:rPr>
          <w:rFonts w:ascii="Garamond" w:hAnsi="Garamond"/>
          <w:lang w:val="es-ES"/>
        </w:rPr>
      </w:pPr>
    </w:p>
    <w:p w14:paraId="71A5F4E0" w14:textId="500A3074" w:rsidR="000D6C33" w:rsidRPr="000D6C33" w:rsidRDefault="24E5EC0C" w:rsidP="65335498">
      <w:pPr>
        <w:spacing w:after="0" w:line="240" w:lineRule="auto"/>
        <w:jc w:val="both"/>
        <w:rPr>
          <w:rFonts w:ascii="Garamond" w:hAnsi="Garamond"/>
          <w:lang w:val="es-ES"/>
        </w:rPr>
      </w:pPr>
      <w:r w:rsidRPr="65335498">
        <w:rPr>
          <w:rFonts w:ascii="Garamond" w:hAnsi="Garamond"/>
          <w:lang w:val="es-ES"/>
        </w:rPr>
        <w:t xml:space="preserve">El presupuesto oficial destinado para el presente proceso de contratación corresponde a </w:t>
      </w:r>
      <w:r w:rsidR="70BA94CE" w:rsidRPr="65335498">
        <w:rPr>
          <w:rFonts w:ascii="Garamond" w:hAnsi="Garamond"/>
          <w:lang w:val="es-ES"/>
        </w:rPr>
        <w:t xml:space="preserve">CIENTO </w:t>
      </w:r>
      <w:r w:rsidR="317015CA" w:rsidRPr="65335498">
        <w:rPr>
          <w:rFonts w:ascii="Garamond" w:hAnsi="Garamond"/>
          <w:lang w:val="es-ES"/>
        </w:rPr>
        <w:t xml:space="preserve">SETENTA Y OCHO </w:t>
      </w:r>
      <w:r w:rsidR="70BA94CE" w:rsidRPr="65335498">
        <w:rPr>
          <w:rFonts w:ascii="Garamond" w:hAnsi="Garamond"/>
          <w:lang w:val="es-ES"/>
        </w:rPr>
        <w:t xml:space="preserve"> MILLONES </w:t>
      </w:r>
      <w:r w:rsidR="1405E37A" w:rsidRPr="65335498">
        <w:rPr>
          <w:rFonts w:ascii="Garamond" w:hAnsi="Garamond"/>
          <w:lang w:val="es-ES"/>
        </w:rPr>
        <w:t>DOSCIENTOS DIECINUEVE</w:t>
      </w:r>
      <w:r w:rsidR="70BA94CE" w:rsidRPr="65335498">
        <w:rPr>
          <w:rFonts w:ascii="Garamond" w:hAnsi="Garamond"/>
          <w:lang w:val="es-ES"/>
        </w:rPr>
        <w:t xml:space="preserve"> </w:t>
      </w:r>
      <w:r w:rsidR="459D0CD0" w:rsidRPr="65335498">
        <w:rPr>
          <w:rFonts w:ascii="Garamond" w:hAnsi="Garamond"/>
          <w:lang w:val="es-ES"/>
        </w:rPr>
        <w:t xml:space="preserve">MIL </w:t>
      </w:r>
      <w:r w:rsidR="70BA94CE" w:rsidRPr="65335498">
        <w:rPr>
          <w:rFonts w:ascii="Garamond" w:hAnsi="Garamond"/>
          <w:lang w:val="es-ES"/>
        </w:rPr>
        <w:t>S</w:t>
      </w:r>
      <w:r w:rsidR="54218DFD" w:rsidRPr="65335498">
        <w:rPr>
          <w:rFonts w:ascii="Garamond" w:hAnsi="Garamond"/>
          <w:lang w:val="es-ES"/>
        </w:rPr>
        <w:t>ETE</w:t>
      </w:r>
      <w:r w:rsidR="21145EB3" w:rsidRPr="65335498">
        <w:rPr>
          <w:rFonts w:ascii="Garamond" w:hAnsi="Garamond"/>
          <w:lang w:val="es-ES"/>
        </w:rPr>
        <w:t>C</w:t>
      </w:r>
      <w:r w:rsidR="54218DFD" w:rsidRPr="65335498">
        <w:rPr>
          <w:rFonts w:ascii="Garamond" w:hAnsi="Garamond"/>
          <w:lang w:val="es-ES"/>
        </w:rPr>
        <w:t xml:space="preserve">IENTOS </w:t>
      </w:r>
      <w:r w:rsidR="70BA94CE" w:rsidRPr="65335498">
        <w:rPr>
          <w:rFonts w:ascii="Garamond" w:hAnsi="Garamond"/>
          <w:lang w:val="es-ES"/>
        </w:rPr>
        <w:t xml:space="preserve"> </w:t>
      </w:r>
      <w:r w:rsidR="560347E3" w:rsidRPr="65335498">
        <w:rPr>
          <w:rFonts w:ascii="Garamond" w:hAnsi="Garamond"/>
          <w:lang w:val="es-ES"/>
        </w:rPr>
        <w:t xml:space="preserve">CUARENTA Y CINCO </w:t>
      </w:r>
      <w:r w:rsidR="5D476A4B" w:rsidRPr="65335498">
        <w:rPr>
          <w:rFonts w:ascii="Garamond" w:hAnsi="Garamond"/>
          <w:lang w:val="es-ES"/>
        </w:rPr>
        <w:t xml:space="preserve"> PESOS </w:t>
      </w:r>
      <w:r w:rsidR="2F3E4E6D" w:rsidRPr="65335498">
        <w:rPr>
          <w:rFonts w:ascii="Garamond" w:hAnsi="Garamond"/>
          <w:lang w:val="es-ES"/>
        </w:rPr>
        <w:t xml:space="preserve">M/CTE </w:t>
      </w:r>
      <w:commentRangeStart w:id="3"/>
      <w:r w:rsidR="2F3E4E6D" w:rsidRPr="65335498">
        <w:rPr>
          <w:rFonts w:ascii="Garamond" w:hAnsi="Garamond"/>
          <w:lang w:val="es-ES"/>
        </w:rPr>
        <w:t>(</w:t>
      </w:r>
      <w:r w:rsidR="6F96D1E9" w:rsidRPr="65335498">
        <w:rPr>
          <w:rFonts w:ascii="Garamond" w:hAnsi="Garamond"/>
          <w:lang w:val="es-ES"/>
        </w:rPr>
        <w:t>$</w:t>
      </w:r>
      <w:r w:rsidR="6EF5054A" w:rsidRPr="65335498">
        <w:rPr>
          <w:rFonts w:ascii="Garamond" w:hAnsi="Garamond"/>
          <w:lang w:val="es-ES"/>
        </w:rPr>
        <w:t xml:space="preserve"> </w:t>
      </w:r>
      <w:r w:rsidR="6F96D1E9" w:rsidRPr="65335498">
        <w:rPr>
          <w:rFonts w:ascii="Garamond" w:hAnsi="Garamond"/>
          <w:lang w:val="es-ES"/>
        </w:rPr>
        <w:t>1</w:t>
      </w:r>
      <w:r w:rsidR="12427F86" w:rsidRPr="65335498">
        <w:rPr>
          <w:rFonts w:ascii="Garamond" w:hAnsi="Garamond"/>
          <w:lang w:val="es-ES"/>
        </w:rPr>
        <w:t>78</w:t>
      </w:r>
      <w:r w:rsidR="6F96D1E9" w:rsidRPr="65335498">
        <w:rPr>
          <w:rFonts w:ascii="Garamond" w:hAnsi="Garamond"/>
          <w:lang w:val="es-ES"/>
        </w:rPr>
        <w:t>.</w:t>
      </w:r>
      <w:r w:rsidR="50E9B40E" w:rsidRPr="65335498">
        <w:rPr>
          <w:rFonts w:ascii="Garamond" w:hAnsi="Garamond"/>
          <w:lang w:val="es-ES"/>
        </w:rPr>
        <w:t>219</w:t>
      </w:r>
      <w:r w:rsidR="6F96D1E9" w:rsidRPr="65335498">
        <w:rPr>
          <w:rFonts w:ascii="Garamond" w:hAnsi="Garamond"/>
          <w:lang w:val="es-ES"/>
        </w:rPr>
        <w:t>.</w:t>
      </w:r>
      <w:r w:rsidR="3A87B712" w:rsidRPr="65335498">
        <w:rPr>
          <w:rFonts w:ascii="Garamond" w:hAnsi="Garamond"/>
          <w:lang w:val="es-ES"/>
        </w:rPr>
        <w:t>745</w:t>
      </w:r>
      <w:r w:rsidR="2F3E4E6D" w:rsidRPr="65335498">
        <w:rPr>
          <w:rFonts w:ascii="Garamond" w:hAnsi="Garamond"/>
          <w:lang w:val="es-ES"/>
        </w:rPr>
        <w:t>)</w:t>
      </w:r>
      <w:r w:rsidRPr="65335498">
        <w:rPr>
          <w:rFonts w:ascii="Garamond" w:hAnsi="Garamond"/>
          <w:lang w:val="es-ES"/>
        </w:rPr>
        <w:t xml:space="preserve">, </w:t>
      </w:r>
      <w:commentRangeEnd w:id="3"/>
      <w:r w:rsidR="000D6C33">
        <w:commentReference w:id="3"/>
      </w:r>
      <w:r w:rsidRPr="65335498">
        <w:rPr>
          <w:rFonts w:ascii="Garamond" w:hAnsi="Garamond"/>
          <w:lang w:val="es-ES"/>
        </w:rPr>
        <w:t xml:space="preserve">con cargo al proyecto </w:t>
      </w:r>
      <w:r w:rsidR="41528155" w:rsidRPr="65335498">
        <w:rPr>
          <w:rFonts w:ascii="Garamond" w:hAnsi="Garamond"/>
          <w:lang w:val="es-ES"/>
        </w:rPr>
        <w:t>1763</w:t>
      </w:r>
      <w:r w:rsidRPr="65335498">
        <w:rPr>
          <w:rFonts w:ascii="Garamond" w:hAnsi="Garamond"/>
          <w:lang w:val="es-ES"/>
        </w:rPr>
        <w:t xml:space="preserve"> “</w:t>
      </w:r>
      <w:r w:rsidR="41528155" w:rsidRPr="65335498">
        <w:rPr>
          <w:rFonts w:ascii="Garamond" w:hAnsi="Garamond"/>
          <w:lang w:val="es-ES"/>
        </w:rPr>
        <w:t>Un nuevo contrato para mujeres cuidadoras en Fontibón</w:t>
      </w:r>
      <w:r w:rsidRPr="65335498">
        <w:rPr>
          <w:rFonts w:ascii="Garamond" w:hAnsi="Garamond"/>
          <w:lang w:val="es-ES"/>
        </w:rPr>
        <w:t>”</w:t>
      </w:r>
      <w:r w:rsidR="7A906AEF" w:rsidRPr="65335498">
        <w:rPr>
          <w:rFonts w:ascii="Garamond" w:hAnsi="Garamond"/>
          <w:lang w:val="es-ES"/>
        </w:rPr>
        <w:t>,</w:t>
      </w:r>
      <w:r w:rsidRPr="65335498">
        <w:rPr>
          <w:rFonts w:ascii="Garamond" w:hAnsi="Garamond"/>
          <w:lang w:val="es-ES"/>
        </w:rPr>
        <w:t xml:space="preserve"> código de rubro </w:t>
      </w:r>
      <w:r w:rsidR="16BF6A34" w:rsidRPr="65335498">
        <w:rPr>
          <w:rFonts w:ascii="Garamond" w:hAnsi="Garamond"/>
          <w:lang w:val="es-ES"/>
        </w:rPr>
        <w:t xml:space="preserve">O23061605570000001763 </w:t>
      </w:r>
      <w:r w:rsidR="41528155" w:rsidRPr="65335498">
        <w:rPr>
          <w:rFonts w:ascii="Garamond" w:hAnsi="Garamond"/>
          <w:lang w:val="es-ES"/>
        </w:rPr>
        <w:t xml:space="preserve">y </w:t>
      </w:r>
      <w:r w:rsidR="6AA4332D" w:rsidRPr="65335498">
        <w:rPr>
          <w:rFonts w:ascii="Garamond" w:hAnsi="Garamond"/>
          <w:lang w:val="es-ES"/>
        </w:rPr>
        <w:t>CIENTO DIECIOCHO MILLONES OCHOSIENTOS TRECEMIL CIENTO</w:t>
      </w:r>
      <w:r w:rsidR="65309795" w:rsidRPr="65335498">
        <w:rPr>
          <w:rFonts w:ascii="Garamond" w:hAnsi="Garamond"/>
          <w:lang w:val="es-ES"/>
        </w:rPr>
        <w:t xml:space="preserve"> </w:t>
      </w:r>
      <w:r w:rsidR="6AA4332D" w:rsidRPr="65335498">
        <w:rPr>
          <w:rFonts w:ascii="Garamond" w:hAnsi="Garamond"/>
          <w:lang w:val="es-ES"/>
        </w:rPr>
        <w:t>SES</w:t>
      </w:r>
      <w:r w:rsidR="563FA06C" w:rsidRPr="65335498">
        <w:rPr>
          <w:rFonts w:ascii="Garamond" w:hAnsi="Garamond"/>
          <w:lang w:val="es-ES"/>
        </w:rPr>
        <w:t>ENTA Y TRES</w:t>
      </w:r>
      <w:r w:rsidR="1EF55426" w:rsidRPr="65335498">
        <w:rPr>
          <w:rFonts w:ascii="Garamond" w:hAnsi="Garamond"/>
          <w:lang w:val="es-ES"/>
        </w:rPr>
        <w:t xml:space="preserve"> PESOS</w:t>
      </w:r>
      <w:r w:rsidR="563FA06C" w:rsidRPr="65335498">
        <w:rPr>
          <w:rFonts w:ascii="Garamond" w:hAnsi="Garamond"/>
          <w:lang w:val="es-ES"/>
        </w:rPr>
        <w:t xml:space="preserve"> </w:t>
      </w:r>
      <w:r w:rsidR="0A440D25" w:rsidRPr="65335498">
        <w:rPr>
          <w:rFonts w:ascii="Garamond" w:hAnsi="Garamond"/>
          <w:lang w:val="es-ES"/>
        </w:rPr>
        <w:t xml:space="preserve">M/CTE </w:t>
      </w:r>
      <w:commentRangeStart w:id="4"/>
      <w:r w:rsidR="0A440D25" w:rsidRPr="65335498">
        <w:rPr>
          <w:rFonts w:ascii="Garamond" w:hAnsi="Garamond"/>
          <w:lang w:val="es-ES"/>
        </w:rPr>
        <w:t>(</w:t>
      </w:r>
      <w:r w:rsidR="00AC4098" w:rsidRPr="65335498">
        <w:rPr>
          <w:rFonts w:ascii="Garamond" w:hAnsi="Garamond"/>
          <w:lang w:val="es-ES"/>
        </w:rPr>
        <w:t>$</w:t>
      </w:r>
      <w:r w:rsidR="6B2472A9" w:rsidRPr="65335498">
        <w:rPr>
          <w:rFonts w:ascii="Garamond" w:hAnsi="Garamond"/>
          <w:lang w:val="es-ES"/>
        </w:rPr>
        <w:t xml:space="preserve"> </w:t>
      </w:r>
      <w:r w:rsidR="788FDA2E" w:rsidRPr="65335498">
        <w:rPr>
          <w:rFonts w:ascii="Garamond" w:hAnsi="Garamond"/>
          <w:lang w:val="es-ES"/>
        </w:rPr>
        <w:t>11</w:t>
      </w:r>
      <w:r w:rsidR="00AC4098" w:rsidRPr="65335498">
        <w:rPr>
          <w:rFonts w:ascii="Garamond" w:hAnsi="Garamond"/>
          <w:lang w:val="es-ES"/>
        </w:rPr>
        <w:t>8.</w:t>
      </w:r>
      <w:r w:rsidR="090AC0C7" w:rsidRPr="65335498">
        <w:rPr>
          <w:rFonts w:ascii="Garamond" w:hAnsi="Garamond"/>
          <w:lang w:val="es-ES"/>
        </w:rPr>
        <w:t>813</w:t>
      </w:r>
      <w:r w:rsidR="00AC4098" w:rsidRPr="65335498">
        <w:rPr>
          <w:rFonts w:ascii="Garamond" w:hAnsi="Garamond"/>
          <w:lang w:val="es-ES"/>
        </w:rPr>
        <w:t>.</w:t>
      </w:r>
      <w:r w:rsidR="79DD3525" w:rsidRPr="65335498">
        <w:rPr>
          <w:rFonts w:ascii="Garamond" w:hAnsi="Garamond"/>
          <w:lang w:val="es-ES"/>
        </w:rPr>
        <w:t>163</w:t>
      </w:r>
      <w:r w:rsidR="0A440D25" w:rsidRPr="65335498">
        <w:rPr>
          <w:rFonts w:ascii="Garamond" w:hAnsi="Garamond"/>
          <w:lang w:val="es-ES"/>
        </w:rPr>
        <w:t>)</w:t>
      </w:r>
      <w:commentRangeEnd w:id="4"/>
      <w:r w:rsidR="000D6C33">
        <w:commentReference w:id="4"/>
      </w:r>
      <w:r w:rsidR="0A440D25" w:rsidRPr="65335498">
        <w:rPr>
          <w:rFonts w:ascii="Garamond" w:hAnsi="Garamond"/>
          <w:lang w:val="es-ES"/>
        </w:rPr>
        <w:t>, con cargo al proyecto 17</w:t>
      </w:r>
      <w:r w:rsidR="73B695FF" w:rsidRPr="65335498">
        <w:rPr>
          <w:rFonts w:ascii="Garamond" w:hAnsi="Garamond"/>
          <w:lang w:val="es-ES"/>
        </w:rPr>
        <w:t>74</w:t>
      </w:r>
      <w:r w:rsidR="0A440D25" w:rsidRPr="65335498">
        <w:rPr>
          <w:rFonts w:ascii="Garamond" w:hAnsi="Garamond"/>
          <w:lang w:val="es-ES"/>
        </w:rPr>
        <w:t xml:space="preserve"> “</w:t>
      </w:r>
      <w:r w:rsidR="73B695FF" w:rsidRPr="65335498">
        <w:rPr>
          <w:rFonts w:ascii="Garamond" w:hAnsi="Garamond"/>
          <w:lang w:val="es-ES"/>
        </w:rPr>
        <w:t>Un nuevo contrato por los derechos de las mujeres en Fontibón</w:t>
      </w:r>
      <w:r w:rsidR="0A440D25" w:rsidRPr="65335498">
        <w:rPr>
          <w:rFonts w:ascii="Garamond" w:hAnsi="Garamond"/>
          <w:lang w:val="es-ES"/>
        </w:rPr>
        <w:t>”</w:t>
      </w:r>
      <w:r w:rsidR="7A906AEF" w:rsidRPr="65335498">
        <w:rPr>
          <w:rFonts w:ascii="Garamond" w:hAnsi="Garamond"/>
          <w:lang w:val="es-ES"/>
        </w:rPr>
        <w:t>,</w:t>
      </w:r>
      <w:r w:rsidR="0A440D25" w:rsidRPr="65335498">
        <w:rPr>
          <w:rFonts w:ascii="Garamond" w:hAnsi="Garamond"/>
          <w:lang w:val="es-ES"/>
        </w:rPr>
        <w:t xml:space="preserve"> código de rubro </w:t>
      </w:r>
      <w:r w:rsidR="16BF6A34" w:rsidRPr="65335498">
        <w:rPr>
          <w:rFonts w:ascii="Garamond" w:hAnsi="Garamond"/>
          <w:lang w:val="es-ES"/>
        </w:rPr>
        <w:t>O23061605570000001774</w:t>
      </w:r>
      <w:r w:rsidR="44F5C375" w:rsidRPr="65335498">
        <w:rPr>
          <w:rFonts w:ascii="Garamond" w:hAnsi="Garamond"/>
          <w:lang w:val="es-ES"/>
        </w:rPr>
        <w:t>,</w:t>
      </w:r>
      <w:r w:rsidR="0A440D25" w:rsidRPr="65335498">
        <w:rPr>
          <w:rFonts w:ascii="Garamond" w:hAnsi="Garamond"/>
          <w:lang w:val="es-ES"/>
        </w:rPr>
        <w:t xml:space="preserve"> de la vigencia fiscal 2023</w:t>
      </w:r>
    </w:p>
    <w:p w14:paraId="06B02E3D" w14:textId="77777777" w:rsidR="000D6C33" w:rsidRPr="000D6C33" w:rsidRDefault="000D6C33" w:rsidP="004A712F">
      <w:pPr>
        <w:spacing w:after="0" w:line="240" w:lineRule="auto"/>
        <w:jc w:val="both"/>
        <w:rPr>
          <w:rFonts w:ascii="Garamond" w:hAnsi="Garamond" w:cstheme="minorHAnsi"/>
          <w:lang w:val="es-ES_tradnl"/>
        </w:rPr>
      </w:pPr>
    </w:p>
    <w:p w14:paraId="1485167C" w14:textId="37F0BE5F" w:rsidR="000D6C33" w:rsidRDefault="002310A1" w:rsidP="004A712F">
      <w:pPr>
        <w:spacing w:after="0" w:line="240" w:lineRule="auto"/>
        <w:jc w:val="both"/>
        <w:rPr>
          <w:rFonts w:ascii="Garamond" w:hAnsi="Garamond" w:cstheme="minorHAnsi"/>
          <w:lang w:val="es-ES_tradnl"/>
        </w:rPr>
      </w:pPr>
      <w:r w:rsidRPr="3D75FB1F">
        <w:rPr>
          <w:rFonts w:ascii="Garamond" w:eastAsiaTheme="minorEastAsia" w:hAnsi="Garamond"/>
          <w:color w:val="000000" w:themeColor="text1"/>
          <w:lang w:val="es-ES"/>
        </w:rPr>
        <w:t>Una vez analizadas las propuestas presentadas por los oferentes, se adjudicará por el valor de la Oferta ganadora sin exceder el presupuesto oficial establecido para la presente selección</w:t>
      </w:r>
      <w:r>
        <w:rPr>
          <w:rFonts w:ascii="Garamond" w:eastAsiaTheme="minorEastAsia" w:hAnsi="Garamond"/>
          <w:color w:val="000000" w:themeColor="text1"/>
          <w:lang w:val="es-ES"/>
        </w:rPr>
        <w:t xml:space="preserve">. </w:t>
      </w:r>
      <w:r w:rsidR="000D6C33" w:rsidRPr="000D6C33">
        <w:rPr>
          <w:rFonts w:ascii="Garamond" w:hAnsi="Garamond" w:cstheme="minorHAnsi"/>
          <w:lang w:val="es-ES_tradnl"/>
        </w:rPr>
        <w:t xml:space="preserve">El valor establecido </w:t>
      </w:r>
      <w:r w:rsidR="000D6C33" w:rsidRPr="000D6C33">
        <w:rPr>
          <w:rFonts w:ascii="Garamond" w:hAnsi="Garamond" w:cstheme="minorHAnsi"/>
          <w:lang w:val="es-ES_tradnl"/>
        </w:rPr>
        <w:lastRenderedPageBreak/>
        <w:t>incluye todos los impuestos, tasas, retenciones y en general todas las erogaciones en que tenga que incurrir el o los contratistas(s) para la ejecución del objeto contractual</w:t>
      </w:r>
    </w:p>
    <w:p w14:paraId="59094976" w14:textId="77777777" w:rsidR="002649D6" w:rsidRPr="00176942" w:rsidRDefault="002649D6" w:rsidP="004A712F">
      <w:pPr>
        <w:spacing w:after="0" w:line="240" w:lineRule="auto"/>
        <w:jc w:val="both"/>
        <w:rPr>
          <w:rFonts w:ascii="Garamond" w:hAnsi="Garamond" w:cstheme="minorHAnsi"/>
        </w:rPr>
      </w:pPr>
    </w:p>
    <w:p w14:paraId="54541439" w14:textId="77777777" w:rsidR="000B684E" w:rsidRPr="00176942" w:rsidRDefault="1936FC98" w:rsidP="00B0726E">
      <w:pPr>
        <w:pStyle w:val="Ttulo1"/>
        <w:jc w:val="both"/>
        <w:rPr>
          <w:rFonts w:ascii="Garamond" w:hAnsi="Garamond" w:cstheme="minorHAnsi"/>
          <w:sz w:val="22"/>
          <w:szCs w:val="22"/>
        </w:rPr>
      </w:pPr>
      <w:r w:rsidRPr="00176942">
        <w:rPr>
          <w:rFonts w:ascii="Garamond" w:hAnsi="Garamond" w:cstheme="minorHAnsi"/>
          <w:sz w:val="22"/>
          <w:szCs w:val="22"/>
        </w:rPr>
        <w:t>CARACTERÍSTICAS Y CONDICIONES TÉCNICAS DE LOS SERVICIOS A CONTRATAR</w:t>
      </w:r>
    </w:p>
    <w:p w14:paraId="3898BF2D" w14:textId="77777777" w:rsidR="000B684E" w:rsidRPr="00176942" w:rsidRDefault="000B684E" w:rsidP="004A712F">
      <w:pPr>
        <w:spacing w:after="0" w:line="240" w:lineRule="auto"/>
        <w:jc w:val="both"/>
        <w:rPr>
          <w:rFonts w:ascii="Garamond" w:hAnsi="Garamond" w:cstheme="minorHAnsi"/>
        </w:rPr>
      </w:pPr>
    </w:p>
    <w:p w14:paraId="56EAED79" w14:textId="56A853B3" w:rsidR="000B684E" w:rsidRPr="00176942" w:rsidRDefault="1936FC98" w:rsidP="00B0726E">
      <w:pPr>
        <w:pStyle w:val="Ttulo2"/>
        <w:rPr>
          <w:rFonts w:ascii="Garamond" w:hAnsi="Garamond"/>
          <w:sz w:val="22"/>
          <w:szCs w:val="22"/>
        </w:rPr>
      </w:pPr>
      <w:r w:rsidRPr="00176942">
        <w:rPr>
          <w:rFonts w:ascii="Garamond" w:hAnsi="Garamond"/>
          <w:sz w:val="22"/>
          <w:szCs w:val="22"/>
        </w:rPr>
        <w:t xml:space="preserve">Conformación del Comité </w:t>
      </w:r>
      <w:r w:rsidR="006B19D5">
        <w:rPr>
          <w:rFonts w:ascii="Garamond" w:hAnsi="Garamond"/>
          <w:sz w:val="22"/>
          <w:szCs w:val="22"/>
        </w:rPr>
        <w:t xml:space="preserve">Técnico </w:t>
      </w:r>
      <w:r w:rsidRPr="00176942">
        <w:rPr>
          <w:rFonts w:ascii="Garamond" w:hAnsi="Garamond"/>
          <w:sz w:val="22"/>
          <w:szCs w:val="22"/>
        </w:rPr>
        <w:t xml:space="preserve">de </w:t>
      </w:r>
      <w:r w:rsidR="00176942" w:rsidRPr="00176942">
        <w:rPr>
          <w:rFonts w:ascii="Garamond" w:hAnsi="Garamond"/>
          <w:sz w:val="22"/>
          <w:szCs w:val="22"/>
        </w:rPr>
        <w:t xml:space="preserve">Seguimiento </w:t>
      </w:r>
    </w:p>
    <w:p w14:paraId="0DA529C8" w14:textId="77777777" w:rsidR="000B684E" w:rsidRPr="00176942" w:rsidRDefault="002D5445" w:rsidP="004A712F">
      <w:pPr>
        <w:jc w:val="both"/>
        <w:rPr>
          <w:rFonts w:ascii="Garamond" w:hAnsi="Garamond"/>
        </w:rPr>
      </w:pPr>
      <w:r w:rsidRPr="0E170D52">
        <w:rPr>
          <w:rFonts w:ascii="Garamond" w:hAnsi="Garamond"/>
        </w:rPr>
        <w:t>El comité de seguimiento es la instancia de seguimiento a la ejecución contractual, en el cual se abordan decisiones operativas</w:t>
      </w:r>
      <w:r w:rsidR="002B64C3" w:rsidRPr="0E170D52">
        <w:rPr>
          <w:rFonts w:ascii="Garamond" w:hAnsi="Garamond"/>
        </w:rPr>
        <w:t xml:space="preserve"> y</w:t>
      </w:r>
      <w:r w:rsidRPr="0E170D52">
        <w:rPr>
          <w:rFonts w:ascii="Garamond" w:hAnsi="Garamond"/>
        </w:rPr>
        <w:t xml:space="preserve"> administrativas </w:t>
      </w:r>
      <w:r w:rsidR="002B64C3" w:rsidRPr="0E170D52">
        <w:rPr>
          <w:rFonts w:ascii="Garamond" w:hAnsi="Garamond"/>
        </w:rPr>
        <w:t>que no afect</w:t>
      </w:r>
      <w:r w:rsidR="00326EBC" w:rsidRPr="0E170D52">
        <w:rPr>
          <w:rFonts w:ascii="Garamond" w:hAnsi="Garamond"/>
        </w:rPr>
        <w:t xml:space="preserve">en el objeto ni presupuesto del </w:t>
      </w:r>
      <w:r w:rsidR="002B64C3" w:rsidRPr="0E170D52">
        <w:rPr>
          <w:rFonts w:ascii="Garamond" w:hAnsi="Garamond"/>
        </w:rPr>
        <w:t>presente proceso</w:t>
      </w:r>
    </w:p>
    <w:p w14:paraId="69E705D1" w14:textId="4E269DD5" w:rsidR="4EEE1C16" w:rsidRDefault="6C3BE313" w:rsidP="64B67B33">
      <w:pPr>
        <w:pStyle w:val="Ttulo3"/>
        <w:rPr>
          <w:rFonts w:ascii="Garamond" w:hAnsi="Garamond" w:cstheme="minorBidi"/>
          <w:sz w:val="22"/>
          <w:szCs w:val="22"/>
        </w:rPr>
      </w:pPr>
      <w:r w:rsidRPr="64B67B33">
        <w:rPr>
          <w:rFonts w:ascii="Garamond" w:hAnsi="Garamond" w:cstheme="minorBidi"/>
          <w:sz w:val="22"/>
          <w:szCs w:val="22"/>
        </w:rPr>
        <w:t>Integrantes</w:t>
      </w:r>
    </w:p>
    <w:p w14:paraId="0A044E6F" w14:textId="77777777" w:rsidR="001D48C8" w:rsidRPr="00176942" w:rsidRDefault="001D48C8" w:rsidP="004A712F">
      <w:pPr>
        <w:spacing w:after="0" w:line="240" w:lineRule="auto"/>
        <w:jc w:val="both"/>
        <w:rPr>
          <w:rFonts w:ascii="Garamond" w:hAnsi="Garamond" w:cstheme="minorHAnsi"/>
        </w:rPr>
      </w:pPr>
    </w:p>
    <w:p w14:paraId="6241BC5B" w14:textId="12539B83" w:rsidR="001D48C8" w:rsidRDefault="00F34602" w:rsidP="006B19D5">
      <w:pPr>
        <w:spacing w:after="0" w:line="240" w:lineRule="auto"/>
        <w:jc w:val="both"/>
        <w:rPr>
          <w:rFonts w:ascii="Garamond" w:hAnsi="Garamond" w:cstheme="minorHAnsi"/>
        </w:rPr>
      </w:pPr>
      <w:r w:rsidRPr="006B19D5">
        <w:rPr>
          <w:rFonts w:ascii="Garamond" w:hAnsi="Garamond" w:cstheme="minorHAnsi"/>
        </w:rPr>
        <w:t xml:space="preserve">El </w:t>
      </w:r>
      <w:r w:rsidR="00C31BFC" w:rsidRPr="006B19D5">
        <w:rPr>
          <w:rFonts w:ascii="Garamond" w:hAnsi="Garamond" w:cstheme="minorHAnsi"/>
        </w:rPr>
        <w:t xml:space="preserve">Comité </w:t>
      </w:r>
      <w:r w:rsidR="00EF3664">
        <w:rPr>
          <w:rFonts w:ascii="Garamond" w:hAnsi="Garamond" w:cstheme="minorHAnsi"/>
        </w:rPr>
        <w:t xml:space="preserve">Técnico </w:t>
      </w:r>
      <w:r w:rsidR="00C31BFC" w:rsidRPr="006B19D5">
        <w:rPr>
          <w:rFonts w:ascii="Garamond" w:hAnsi="Garamond" w:cstheme="minorHAnsi"/>
        </w:rPr>
        <w:t>de Seguimiento</w:t>
      </w:r>
      <w:r w:rsidR="00E5614E" w:rsidRPr="006B19D5">
        <w:rPr>
          <w:rFonts w:ascii="Garamond" w:hAnsi="Garamond" w:cstheme="minorHAnsi"/>
        </w:rPr>
        <w:t xml:space="preserve"> estará conformado por:</w:t>
      </w:r>
      <w:r w:rsidR="00BA29AB" w:rsidRPr="006B19D5">
        <w:rPr>
          <w:rFonts w:ascii="Garamond" w:hAnsi="Garamond" w:cstheme="minorHAnsi"/>
        </w:rPr>
        <w:t xml:space="preserve"> </w:t>
      </w:r>
    </w:p>
    <w:p w14:paraId="5ED08FCB" w14:textId="77777777" w:rsidR="00EF3664" w:rsidRPr="006B19D5" w:rsidRDefault="00EF3664" w:rsidP="006B19D5">
      <w:pPr>
        <w:spacing w:after="0" w:line="240" w:lineRule="auto"/>
        <w:jc w:val="both"/>
        <w:rPr>
          <w:rFonts w:ascii="Garamond" w:hAnsi="Garamond" w:cstheme="minorHAnsi"/>
        </w:rPr>
      </w:pPr>
    </w:p>
    <w:p w14:paraId="0EE3EC91" w14:textId="77777777" w:rsidR="00E5614E" w:rsidRPr="00176942" w:rsidRDefault="54B66FF9" w:rsidP="64B67B33">
      <w:pPr>
        <w:pStyle w:val="NormalWeb"/>
        <w:numPr>
          <w:ilvl w:val="0"/>
          <w:numId w:val="30"/>
        </w:numPr>
        <w:tabs>
          <w:tab w:val="clear" w:pos="720"/>
          <w:tab w:val="num" w:pos="284"/>
        </w:tabs>
        <w:spacing w:before="0" w:beforeAutospacing="0" w:after="0" w:afterAutospacing="0"/>
        <w:ind w:left="1440" w:hanging="720"/>
        <w:jc w:val="both"/>
        <w:textAlignment w:val="baseline"/>
        <w:rPr>
          <w:rFonts w:ascii="Garamond" w:hAnsi="Garamond" w:cstheme="minorBidi"/>
          <w:sz w:val="22"/>
          <w:szCs w:val="22"/>
          <w:lang w:val="es-ES"/>
        </w:rPr>
      </w:pPr>
      <w:r w:rsidRPr="64B67B33">
        <w:rPr>
          <w:rFonts w:ascii="Garamond" w:hAnsi="Garamond" w:cstheme="minorBidi"/>
          <w:sz w:val="22"/>
          <w:szCs w:val="22"/>
          <w:lang w:val="es-ES"/>
        </w:rPr>
        <w:t xml:space="preserve"> </w:t>
      </w:r>
      <w:r w:rsidR="4519409D" w:rsidRPr="64B67B33">
        <w:rPr>
          <w:rFonts w:ascii="Garamond" w:hAnsi="Garamond" w:cstheme="minorBidi"/>
          <w:sz w:val="22"/>
          <w:szCs w:val="22"/>
          <w:lang w:val="es-ES"/>
        </w:rPr>
        <w:t xml:space="preserve">El </w:t>
      </w:r>
      <w:bookmarkStart w:id="5" w:name="_Int_v8u7Ic1e"/>
      <w:r w:rsidR="67DEAE08" w:rsidRPr="64B67B33">
        <w:rPr>
          <w:rFonts w:ascii="Garamond" w:hAnsi="Garamond" w:cstheme="minorBidi"/>
          <w:sz w:val="22"/>
          <w:szCs w:val="22"/>
          <w:lang w:val="es-ES"/>
        </w:rPr>
        <w:t>A</w:t>
      </w:r>
      <w:r w:rsidR="4519409D" w:rsidRPr="64B67B33">
        <w:rPr>
          <w:rFonts w:ascii="Garamond" w:hAnsi="Garamond" w:cstheme="minorBidi"/>
          <w:sz w:val="22"/>
          <w:szCs w:val="22"/>
          <w:lang w:val="es-ES"/>
        </w:rPr>
        <w:t>lcalde</w:t>
      </w:r>
      <w:bookmarkEnd w:id="5"/>
      <w:r w:rsidR="4519409D" w:rsidRPr="64B67B33">
        <w:rPr>
          <w:rFonts w:ascii="Garamond" w:hAnsi="Garamond" w:cstheme="minorBidi"/>
          <w:sz w:val="22"/>
          <w:szCs w:val="22"/>
          <w:lang w:val="es-ES"/>
        </w:rPr>
        <w:t xml:space="preserve"> </w:t>
      </w:r>
      <w:r w:rsidR="67DEAE08" w:rsidRPr="64B67B33">
        <w:rPr>
          <w:rFonts w:ascii="Garamond" w:hAnsi="Garamond" w:cstheme="minorBidi"/>
          <w:sz w:val="22"/>
          <w:szCs w:val="22"/>
          <w:lang w:val="es-ES"/>
        </w:rPr>
        <w:t>L</w:t>
      </w:r>
      <w:r w:rsidR="4519409D" w:rsidRPr="64B67B33">
        <w:rPr>
          <w:rFonts w:ascii="Garamond" w:hAnsi="Garamond" w:cstheme="minorBidi"/>
          <w:sz w:val="22"/>
          <w:szCs w:val="22"/>
          <w:lang w:val="es-ES"/>
        </w:rPr>
        <w:t>ocal o el apoyo a la supervisión que este designe</w:t>
      </w:r>
      <w:r w:rsidR="22B364AC" w:rsidRPr="64B67B33">
        <w:rPr>
          <w:rFonts w:ascii="Garamond" w:hAnsi="Garamond" w:cstheme="minorBidi"/>
          <w:sz w:val="22"/>
          <w:szCs w:val="22"/>
          <w:lang w:val="es-ES"/>
        </w:rPr>
        <w:t xml:space="preserve">. </w:t>
      </w:r>
    </w:p>
    <w:p w14:paraId="58F733AB" w14:textId="77777777" w:rsidR="00E5614E" w:rsidRPr="00176942" w:rsidRDefault="54B66FF9" w:rsidP="64B67B33">
      <w:pPr>
        <w:pStyle w:val="NormalWeb"/>
        <w:numPr>
          <w:ilvl w:val="0"/>
          <w:numId w:val="30"/>
        </w:numPr>
        <w:tabs>
          <w:tab w:val="clear" w:pos="720"/>
          <w:tab w:val="num" w:pos="284"/>
        </w:tabs>
        <w:spacing w:before="0" w:beforeAutospacing="0" w:after="0" w:afterAutospacing="0"/>
        <w:ind w:left="1440" w:hanging="720"/>
        <w:jc w:val="both"/>
        <w:textAlignment w:val="baseline"/>
        <w:rPr>
          <w:rFonts w:ascii="Garamond" w:hAnsi="Garamond" w:cstheme="minorBidi"/>
          <w:sz w:val="22"/>
          <w:szCs w:val="22"/>
          <w:lang w:val="es-ES"/>
        </w:rPr>
      </w:pPr>
      <w:r w:rsidRPr="64B67B33">
        <w:rPr>
          <w:rFonts w:ascii="Garamond" w:hAnsi="Garamond" w:cstheme="minorBidi"/>
          <w:sz w:val="22"/>
          <w:szCs w:val="22"/>
          <w:lang w:val="es-ES"/>
        </w:rPr>
        <w:t xml:space="preserve"> </w:t>
      </w:r>
      <w:r w:rsidR="25C1000D" w:rsidRPr="64B67B33">
        <w:rPr>
          <w:rFonts w:ascii="Garamond" w:hAnsi="Garamond" w:cstheme="minorBidi"/>
          <w:sz w:val="22"/>
          <w:szCs w:val="22"/>
          <w:lang w:val="es-ES"/>
        </w:rPr>
        <w:t xml:space="preserve">La o el </w:t>
      </w:r>
      <w:r w:rsidR="67DEAE08" w:rsidRPr="64B67B33">
        <w:rPr>
          <w:rFonts w:ascii="Garamond" w:hAnsi="Garamond" w:cstheme="minorBidi"/>
          <w:sz w:val="22"/>
          <w:szCs w:val="22"/>
          <w:lang w:val="es-ES"/>
        </w:rPr>
        <w:t>C</w:t>
      </w:r>
      <w:r w:rsidR="4519409D" w:rsidRPr="64B67B33">
        <w:rPr>
          <w:rFonts w:ascii="Garamond" w:hAnsi="Garamond" w:cstheme="minorBidi"/>
          <w:sz w:val="22"/>
          <w:szCs w:val="22"/>
          <w:lang w:val="es-ES"/>
        </w:rPr>
        <w:t>oordinador</w:t>
      </w:r>
      <w:r w:rsidR="25C1000D" w:rsidRPr="64B67B33">
        <w:rPr>
          <w:rFonts w:ascii="Garamond" w:hAnsi="Garamond" w:cstheme="minorBidi"/>
          <w:sz w:val="22"/>
          <w:szCs w:val="22"/>
          <w:lang w:val="es-ES"/>
        </w:rPr>
        <w:t>(a)</w:t>
      </w:r>
      <w:r w:rsidR="4519409D" w:rsidRPr="64B67B33">
        <w:rPr>
          <w:rFonts w:ascii="Garamond" w:hAnsi="Garamond" w:cstheme="minorBidi"/>
          <w:sz w:val="22"/>
          <w:szCs w:val="22"/>
          <w:lang w:val="es-ES"/>
        </w:rPr>
        <w:t xml:space="preserve"> o representante </w:t>
      </w:r>
      <w:r w:rsidR="22B364AC" w:rsidRPr="64B67B33">
        <w:rPr>
          <w:rFonts w:ascii="Garamond" w:hAnsi="Garamond" w:cstheme="minorBidi"/>
          <w:sz w:val="22"/>
          <w:szCs w:val="22"/>
          <w:lang w:val="es-ES"/>
        </w:rPr>
        <w:t xml:space="preserve">designado por parte </w:t>
      </w:r>
      <w:r w:rsidR="25C1000D" w:rsidRPr="64B67B33">
        <w:rPr>
          <w:rFonts w:ascii="Garamond" w:hAnsi="Garamond" w:cstheme="minorBidi"/>
          <w:sz w:val="22"/>
          <w:szCs w:val="22"/>
          <w:lang w:val="es-ES"/>
        </w:rPr>
        <w:t>del contratista</w:t>
      </w:r>
      <w:r w:rsidR="22B364AC" w:rsidRPr="64B67B33">
        <w:rPr>
          <w:rFonts w:ascii="Garamond" w:hAnsi="Garamond" w:cstheme="minorBidi"/>
          <w:sz w:val="22"/>
          <w:szCs w:val="22"/>
          <w:lang w:val="es-ES"/>
        </w:rPr>
        <w:t xml:space="preserve"> </w:t>
      </w:r>
    </w:p>
    <w:p w14:paraId="150AF89D" w14:textId="094C8B9B" w:rsidR="00E5614E" w:rsidRPr="00176942" w:rsidRDefault="00E5614E" w:rsidP="65335498">
      <w:pPr>
        <w:spacing w:after="0" w:line="240" w:lineRule="auto"/>
        <w:jc w:val="both"/>
        <w:rPr>
          <w:rFonts w:ascii="Garamond" w:hAnsi="Garamond"/>
          <w:lang w:val="es-ES"/>
        </w:rPr>
      </w:pPr>
    </w:p>
    <w:p w14:paraId="60F0501D" w14:textId="77777777" w:rsidR="00E5614E" w:rsidRPr="00176942" w:rsidRDefault="1936FC98" w:rsidP="00B0726E">
      <w:pPr>
        <w:pStyle w:val="Ttulo3"/>
        <w:rPr>
          <w:rFonts w:ascii="Garamond" w:hAnsi="Garamond" w:cstheme="minorHAnsi"/>
          <w:sz w:val="22"/>
          <w:szCs w:val="22"/>
        </w:rPr>
      </w:pPr>
      <w:r w:rsidRPr="0E170D52">
        <w:rPr>
          <w:rFonts w:ascii="Garamond" w:hAnsi="Garamond" w:cstheme="minorBidi"/>
          <w:sz w:val="22"/>
          <w:szCs w:val="22"/>
        </w:rPr>
        <w:t>Invitados</w:t>
      </w:r>
    </w:p>
    <w:p w14:paraId="7E3E4166" w14:textId="77777777" w:rsidR="00E5614E" w:rsidRPr="00176942" w:rsidRDefault="00E5614E" w:rsidP="004A712F">
      <w:pPr>
        <w:pStyle w:val="NormalWeb"/>
        <w:spacing w:before="0" w:beforeAutospacing="0" w:after="0" w:afterAutospacing="0"/>
        <w:jc w:val="both"/>
        <w:rPr>
          <w:rFonts w:ascii="Garamond" w:hAnsi="Garamond" w:cstheme="minorHAnsi"/>
          <w:sz w:val="22"/>
          <w:szCs w:val="22"/>
          <w:lang w:val="es-ES"/>
        </w:rPr>
      </w:pPr>
    </w:p>
    <w:p w14:paraId="355FD03B" w14:textId="204C88A9" w:rsidR="00E5614E" w:rsidRPr="007709E3" w:rsidRDefault="00E5614E" w:rsidP="0E170D52">
      <w:pPr>
        <w:pStyle w:val="NormalWeb"/>
        <w:spacing w:before="0" w:beforeAutospacing="0" w:after="0" w:afterAutospacing="0"/>
        <w:jc w:val="both"/>
        <w:rPr>
          <w:rFonts w:ascii="Garamond" w:hAnsi="Garamond" w:cstheme="minorBidi"/>
          <w:sz w:val="22"/>
          <w:szCs w:val="22"/>
          <w:lang w:val="es-ES"/>
        </w:rPr>
      </w:pPr>
      <w:r w:rsidRPr="0E170D52">
        <w:rPr>
          <w:rFonts w:ascii="Garamond" w:hAnsi="Garamond" w:cstheme="minorBidi"/>
          <w:sz w:val="22"/>
          <w:szCs w:val="22"/>
          <w:lang w:val="es-ES"/>
        </w:rPr>
        <w:t xml:space="preserve">Podrán participar como invitados, </w:t>
      </w:r>
      <w:r w:rsidR="4BC91DCF" w:rsidRPr="0E170D52">
        <w:rPr>
          <w:rFonts w:ascii="Garamond" w:hAnsi="Garamond" w:cstheme="minorBidi"/>
          <w:sz w:val="22"/>
          <w:szCs w:val="22"/>
          <w:lang w:val="es-ES"/>
        </w:rPr>
        <w:t>delegadas o delegados</w:t>
      </w:r>
      <w:r w:rsidRPr="0E170D52">
        <w:rPr>
          <w:rFonts w:ascii="Garamond" w:hAnsi="Garamond" w:cstheme="minorBidi"/>
          <w:sz w:val="22"/>
          <w:szCs w:val="22"/>
          <w:lang w:val="es-ES"/>
        </w:rPr>
        <w:t xml:space="preserve"> de otras entidades o instituciones que el Comité </w:t>
      </w:r>
      <w:r w:rsidR="00046EA8" w:rsidRPr="0E170D52">
        <w:rPr>
          <w:rFonts w:ascii="Garamond" w:hAnsi="Garamond" w:cstheme="minorBidi"/>
          <w:sz w:val="22"/>
          <w:szCs w:val="22"/>
          <w:lang w:val="es-ES"/>
        </w:rPr>
        <w:t>de seguimiento</w:t>
      </w:r>
      <w:r w:rsidRPr="0E170D52">
        <w:rPr>
          <w:rFonts w:ascii="Garamond" w:hAnsi="Garamond" w:cstheme="minorBidi"/>
          <w:sz w:val="22"/>
          <w:szCs w:val="22"/>
          <w:lang w:val="es-ES"/>
        </w:rPr>
        <w:t xml:space="preserve"> considere pertinente si el tema a abordar requiere su presencia</w:t>
      </w:r>
      <w:r w:rsidR="130192BE" w:rsidRPr="0E170D52">
        <w:rPr>
          <w:rFonts w:ascii="Garamond" w:hAnsi="Garamond" w:cstheme="minorBidi"/>
          <w:sz w:val="22"/>
          <w:szCs w:val="22"/>
          <w:lang w:val="es-ES"/>
        </w:rPr>
        <w:t>. A</w:t>
      </w:r>
      <w:r w:rsidR="00CF61F9" w:rsidRPr="0E170D52">
        <w:rPr>
          <w:rFonts w:ascii="Garamond" w:hAnsi="Garamond" w:cstheme="minorBidi"/>
          <w:sz w:val="22"/>
          <w:szCs w:val="22"/>
          <w:lang w:val="es-ES"/>
        </w:rPr>
        <w:t>sí mismo y en concordancia con los lineamientos de la Política Pública de Mujer y Equidad de Género- PPMYEG-, s</w:t>
      </w:r>
      <w:r w:rsidR="007709E3" w:rsidRPr="0E170D52">
        <w:rPr>
          <w:rFonts w:ascii="Garamond" w:hAnsi="Garamond" w:cstheme="minorBidi"/>
          <w:sz w:val="22"/>
          <w:szCs w:val="22"/>
          <w:lang w:val="es-ES"/>
        </w:rPr>
        <w:t xml:space="preserve">e </w:t>
      </w:r>
      <w:r w:rsidR="00CF61F9" w:rsidRPr="0E170D52">
        <w:rPr>
          <w:rFonts w:ascii="Garamond" w:hAnsi="Garamond" w:cstheme="minorBidi"/>
          <w:sz w:val="22"/>
          <w:szCs w:val="22"/>
          <w:lang w:val="es-ES"/>
        </w:rPr>
        <w:t xml:space="preserve">deberá propender por la participación de delegada de la Secretaría Distrital de la Mujer y del Comité Operativo de Mujeres y Equidad de </w:t>
      </w:r>
      <w:r w:rsidR="007709E3" w:rsidRPr="0E170D52">
        <w:rPr>
          <w:rFonts w:ascii="Garamond" w:hAnsi="Garamond" w:cstheme="minorBidi"/>
          <w:sz w:val="22"/>
          <w:szCs w:val="22"/>
          <w:lang w:val="es-ES"/>
        </w:rPr>
        <w:t>Género</w:t>
      </w:r>
      <w:r w:rsidR="00CF61F9" w:rsidRPr="0E170D52">
        <w:rPr>
          <w:rFonts w:ascii="Garamond" w:hAnsi="Garamond" w:cstheme="minorBidi"/>
          <w:sz w:val="22"/>
          <w:szCs w:val="22"/>
          <w:lang w:val="es-ES"/>
        </w:rPr>
        <w:t xml:space="preserve">- COLMYG- en las sesiones de seguimiento. </w:t>
      </w:r>
    </w:p>
    <w:p w14:paraId="37C429BF" w14:textId="77777777" w:rsidR="00E5614E" w:rsidRPr="007709E3" w:rsidRDefault="00E5614E" w:rsidP="004A712F">
      <w:pPr>
        <w:pStyle w:val="NormalWeb"/>
        <w:spacing w:before="0" w:beforeAutospacing="0" w:after="0" w:afterAutospacing="0"/>
        <w:jc w:val="both"/>
        <w:rPr>
          <w:rFonts w:ascii="Garamond" w:hAnsi="Garamond" w:cstheme="minorHAnsi"/>
          <w:sz w:val="22"/>
          <w:szCs w:val="22"/>
          <w:lang w:val="es-ES"/>
        </w:rPr>
      </w:pPr>
      <w:r w:rsidRPr="007709E3">
        <w:rPr>
          <w:rFonts w:ascii="Garamond" w:hAnsi="Garamond" w:cstheme="minorHAnsi"/>
          <w:sz w:val="22"/>
          <w:szCs w:val="22"/>
          <w:lang w:val="es-ES"/>
        </w:rPr>
        <w:t>  </w:t>
      </w:r>
    </w:p>
    <w:p w14:paraId="7B8254B5" w14:textId="77777777" w:rsidR="00E5614E" w:rsidRPr="00176942" w:rsidRDefault="00E5614E" w:rsidP="004A712F">
      <w:pPr>
        <w:pStyle w:val="NormalWeb"/>
        <w:spacing w:before="0" w:beforeAutospacing="0" w:after="0" w:afterAutospacing="0"/>
        <w:jc w:val="both"/>
        <w:rPr>
          <w:rFonts w:ascii="Garamond" w:hAnsi="Garamond" w:cstheme="minorHAnsi"/>
          <w:sz w:val="22"/>
          <w:szCs w:val="22"/>
          <w:lang w:val="es-ES"/>
        </w:rPr>
      </w:pPr>
      <w:r w:rsidRPr="007709E3">
        <w:rPr>
          <w:rFonts w:ascii="Garamond" w:hAnsi="Garamond" w:cstheme="minorHAnsi"/>
          <w:sz w:val="22"/>
          <w:szCs w:val="22"/>
          <w:lang w:val="es-ES"/>
        </w:rPr>
        <w:t>Se realizará invitación a la ciudadanía</w:t>
      </w:r>
      <w:r w:rsidR="007A57E0" w:rsidRPr="007709E3">
        <w:rPr>
          <w:rFonts w:ascii="Garamond" w:hAnsi="Garamond" w:cstheme="minorHAnsi"/>
          <w:sz w:val="22"/>
          <w:szCs w:val="22"/>
          <w:lang w:val="es-ES"/>
        </w:rPr>
        <w:t xml:space="preserve">, </w:t>
      </w:r>
      <w:r w:rsidR="00C60033" w:rsidRPr="007709E3">
        <w:rPr>
          <w:rFonts w:ascii="Garamond" w:hAnsi="Garamond" w:cstheme="minorHAnsi"/>
          <w:sz w:val="22"/>
          <w:szCs w:val="22"/>
          <w:lang w:val="es-ES"/>
        </w:rPr>
        <w:t>ganador</w:t>
      </w:r>
      <w:r w:rsidR="002B1BD0" w:rsidRPr="007709E3">
        <w:rPr>
          <w:rFonts w:ascii="Garamond" w:hAnsi="Garamond" w:cstheme="minorHAnsi"/>
          <w:sz w:val="22"/>
          <w:szCs w:val="22"/>
          <w:lang w:val="es-ES"/>
        </w:rPr>
        <w:t xml:space="preserve">a o </w:t>
      </w:r>
      <w:r w:rsidR="007709E3" w:rsidRPr="007709E3">
        <w:rPr>
          <w:rFonts w:ascii="Garamond" w:hAnsi="Garamond" w:cstheme="minorHAnsi"/>
          <w:sz w:val="22"/>
          <w:szCs w:val="22"/>
          <w:lang w:val="es-ES"/>
        </w:rPr>
        <w:t>ganador de</w:t>
      </w:r>
      <w:r w:rsidR="00C60033" w:rsidRPr="007709E3">
        <w:rPr>
          <w:rFonts w:ascii="Garamond" w:hAnsi="Garamond" w:cstheme="minorHAnsi"/>
          <w:sz w:val="22"/>
          <w:szCs w:val="22"/>
          <w:lang w:val="es-ES"/>
        </w:rPr>
        <w:t xml:space="preserve"> la propuesta de presupuestos participativos</w:t>
      </w:r>
      <w:r w:rsidRPr="007709E3">
        <w:rPr>
          <w:rFonts w:ascii="Garamond" w:hAnsi="Garamond" w:cstheme="minorHAnsi"/>
          <w:sz w:val="22"/>
          <w:szCs w:val="22"/>
          <w:lang w:val="es-ES"/>
        </w:rPr>
        <w:t xml:space="preserve"> a través de los espacios o instancias de participación de los temas relacionados con el presente </w:t>
      </w:r>
      <w:r w:rsidR="00C41A5F" w:rsidRPr="007709E3">
        <w:rPr>
          <w:rFonts w:ascii="Garamond" w:hAnsi="Garamond" w:cstheme="minorHAnsi"/>
          <w:sz w:val="22"/>
          <w:szCs w:val="22"/>
          <w:lang w:val="es-ES"/>
        </w:rPr>
        <w:t>anexo.</w:t>
      </w:r>
      <w:r w:rsidRPr="00176942">
        <w:rPr>
          <w:rFonts w:ascii="Garamond" w:hAnsi="Garamond" w:cstheme="minorHAnsi"/>
          <w:sz w:val="22"/>
          <w:szCs w:val="22"/>
          <w:lang w:val="es-ES"/>
        </w:rPr>
        <w:t> </w:t>
      </w:r>
    </w:p>
    <w:p w14:paraId="51F8992A" w14:textId="77777777" w:rsidR="00E5614E" w:rsidRPr="00176942" w:rsidRDefault="00E5614E" w:rsidP="004A712F">
      <w:pPr>
        <w:spacing w:after="0" w:line="240" w:lineRule="auto"/>
        <w:jc w:val="both"/>
        <w:rPr>
          <w:rFonts w:ascii="Garamond" w:hAnsi="Garamond" w:cstheme="minorHAnsi"/>
          <w:lang w:val="es-ES"/>
        </w:rPr>
      </w:pPr>
    </w:p>
    <w:p w14:paraId="4918D260" w14:textId="64C66F47" w:rsidR="006F57AF" w:rsidRPr="00176942" w:rsidRDefault="001E4651" w:rsidP="00B0726E">
      <w:pPr>
        <w:pStyle w:val="Ttulo3"/>
        <w:rPr>
          <w:rFonts w:ascii="Garamond" w:hAnsi="Garamond" w:cstheme="minorHAnsi"/>
          <w:sz w:val="22"/>
          <w:szCs w:val="22"/>
        </w:rPr>
      </w:pPr>
      <w:r w:rsidRPr="0E170D52">
        <w:rPr>
          <w:rFonts w:ascii="Garamond" w:hAnsi="Garamond" w:cstheme="minorBidi"/>
          <w:sz w:val="22"/>
          <w:szCs w:val="22"/>
        </w:rPr>
        <w:t>Alcance del comité</w:t>
      </w:r>
      <w:r w:rsidR="000E3229">
        <w:rPr>
          <w:rFonts w:ascii="Garamond" w:hAnsi="Garamond" w:cstheme="minorBidi"/>
          <w:sz w:val="22"/>
          <w:szCs w:val="22"/>
        </w:rPr>
        <w:t xml:space="preserve"> Técnico de Seguimiento</w:t>
      </w:r>
    </w:p>
    <w:p w14:paraId="584B78DA" w14:textId="77777777" w:rsidR="006F57AF" w:rsidRPr="00176942" w:rsidRDefault="006F57AF" w:rsidP="004A712F">
      <w:pPr>
        <w:spacing w:after="0" w:line="240" w:lineRule="auto"/>
        <w:jc w:val="both"/>
        <w:rPr>
          <w:rFonts w:ascii="Garamond" w:hAnsi="Garamond" w:cstheme="minorHAnsi"/>
          <w:u w:val="single"/>
        </w:rPr>
      </w:pPr>
    </w:p>
    <w:p w14:paraId="62682413" w14:textId="77777777" w:rsidR="00E5614E" w:rsidRPr="00176942" w:rsidRDefault="00E5614E" w:rsidP="004A712F">
      <w:pPr>
        <w:pStyle w:val="NormalWeb"/>
        <w:spacing w:before="0" w:beforeAutospacing="0" w:after="0" w:afterAutospacing="0"/>
        <w:jc w:val="both"/>
        <w:rPr>
          <w:rFonts w:ascii="Garamond" w:hAnsi="Garamond" w:cstheme="minorHAnsi"/>
          <w:sz w:val="22"/>
          <w:szCs w:val="22"/>
          <w:lang w:val="es-ES"/>
        </w:rPr>
      </w:pPr>
      <w:r w:rsidRPr="00176942">
        <w:rPr>
          <w:rFonts w:ascii="Garamond" w:hAnsi="Garamond" w:cstheme="minorHAnsi"/>
          <w:sz w:val="22"/>
          <w:szCs w:val="22"/>
          <w:lang w:val="es-ES"/>
        </w:rPr>
        <w:t xml:space="preserve">El Comité </w:t>
      </w:r>
      <w:r w:rsidR="004A07A0" w:rsidRPr="00176942">
        <w:rPr>
          <w:rFonts w:ascii="Garamond" w:hAnsi="Garamond" w:cstheme="minorHAnsi"/>
          <w:sz w:val="22"/>
          <w:szCs w:val="22"/>
          <w:lang w:val="es-ES"/>
        </w:rPr>
        <w:t xml:space="preserve">de </w:t>
      </w:r>
      <w:r w:rsidR="00511B68" w:rsidRPr="00176942">
        <w:rPr>
          <w:rFonts w:ascii="Garamond" w:hAnsi="Garamond" w:cstheme="minorHAnsi"/>
          <w:sz w:val="22"/>
          <w:szCs w:val="22"/>
          <w:lang w:val="es-ES"/>
        </w:rPr>
        <w:t>S</w:t>
      </w:r>
      <w:r w:rsidR="004A07A0" w:rsidRPr="00176942">
        <w:rPr>
          <w:rFonts w:ascii="Garamond" w:hAnsi="Garamond" w:cstheme="minorHAnsi"/>
          <w:sz w:val="22"/>
          <w:szCs w:val="22"/>
          <w:lang w:val="es-ES"/>
        </w:rPr>
        <w:t>eguimiento,</w:t>
      </w:r>
      <w:r w:rsidRPr="00176942">
        <w:rPr>
          <w:rFonts w:ascii="Garamond" w:hAnsi="Garamond" w:cstheme="minorHAnsi"/>
          <w:sz w:val="22"/>
          <w:szCs w:val="22"/>
          <w:lang w:val="es-ES"/>
        </w:rPr>
        <w:t xml:space="preserve"> es la máxima instancia para la toma de decisiones que permitan orientar la ejecución del contrato. Sus ámbitos pueden abarcar lo estrictamente operativo como definición de fechas, concertación de cronogramas, análisis de pertinencia y discusión técnica de las acciones que componen el contrato. Sus funciones son las siguientes: </w:t>
      </w:r>
    </w:p>
    <w:p w14:paraId="503CE7C9" w14:textId="77777777" w:rsidR="00E5614E" w:rsidRPr="00176942" w:rsidRDefault="00E5614E" w:rsidP="004A712F">
      <w:pPr>
        <w:spacing w:after="0" w:line="240" w:lineRule="auto"/>
        <w:jc w:val="both"/>
        <w:rPr>
          <w:rFonts w:ascii="Garamond" w:hAnsi="Garamond" w:cstheme="minorHAnsi"/>
        </w:rPr>
      </w:pPr>
    </w:p>
    <w:p w14:paraId="4B94DFAA" w14:textId="77777777" w:rsidR="00E5614E" w:rsidRPr="00176942" w:rsidRDefault="00E5614E" w:rsidP="00B0726E">
      <w:pPr>
        <w:pStyle w:val="NormalWeb"/>
        <w:numPr>
          <w:ilvl w:val="0"/>
          <w:numId w:val="31"/>
        </w:numPr>
        <w:spacing w:before="0" w:beforeAutospacing="0" w:after="0" w:afterAutospacing="0"/>
        <w:ind w:left="360"/>
        <w:jc w:val="both"/>
        <w:textAlignment w:val="baseline"/>
        <w:rPr>
          <w:rFonts w:ascii="Garamond" w:hAnsi="Garamond" w:cstheme="minorHAnsi"/>
          <w:sz w:val="22"/>
          <w:szCs w:val="22"/>
          <w:lang w:val="es-ES"/>
        </w:rPr>
      </w:pPr>
      <w:r w:rsidRPr="00176942">
        <w:rPr>
          <w:rFonts w:ascii="Garamond" w:hAnsi="Garamond" w:cstheme="minorHAnsi"/>
          <w:sz w:val="22"/>
          <w:szCs w:val="22"/>
          <w:lang w:val="es-ES"/>
        </w:rPr>
        <w:t xml:space="preserve">Generar recomendaciones, sugerencias y acciones de mejoramiento para la correcta ejecución del presente </w:t>
      </w:r>
      <w:r w:rsidR="00572EAC" w:rsidRPr="00176942">
        <w:rPr>
          <w:rFonts w:ascii="Garamond" w:hAnsi="Garamond" w:cstheme="minorHAnsi"/>
          <w:sz w:val="22"/>
          <w:szCs w:val="22"/>
          <w:lang w:val="es-ES"/>
        </w:rPr>
        <w:t xml:space="preserve">contrato </w:t>
      </w:r>
      <w:r w:rsidRPr="00176942">
        <w:rPr>
          <w:rFonts w:ascii="Garamond" w:hAnsi="Garamond" w:cstheme="minorHAnsi"/>
          <w:sz w:val="22"/>
          <w:szCs w:val="22"/>
          <w:lang w:val="es-ES"/>
        </w:rPr>
        <w:t>y la articulación de las acciones de las partes que lo suscriben.</w:t>
      </w:r>
    </w:p>
    <w:p w14:paraId="295547D6" w14:textId="77777777" w:rsidR="00E5614E" w:rsidRPr="00176942" w:rsidRDefault="00E5614E" w:rsidP="00B0726E">
      <w:pPr>
        <w:pStyle w:val="NormalWeb"/>
        <w:numPr>
          <w:ilvl w:val="0"/>
          <w:numId w:val="31"/>
        </w:numPr>
        <w:spacing w:before="0" w:beforeAutospacing="0" w:after="0" w:afterAutospacing="0"/>
        <w:ind w:left="360"/>
        <w:jc w:val="both"/>
        <w:textAlignment w:val="baseline"/>
        <w:rPr>
          <w:rFonts w:ascii="Garamond" w:hAnsi="Garamond" w:cstheme="minorHAnsi"/>
          <w:sz w:val="22"/>
          <w:szCs w:val="22"/>
          <w:lang w:val="es-ES"/>
        </w:rPr>
      </w:pPr>
      <w:r w:rsidRPr="00176942">
        <w:rPr>
          <w:rFonts w:ascii="Garamond" w:hAnsi="Garamond" w:cstheme="minorHAnsi"/>
          <w:sz w:val="22"/>
          <w:szCs w:val="22"/>
          <w:lang w:val="es-ES"/>
        </w:rPr>
        <w:t xml:space="preserve">Aprobar el plan de trabajo elaborado por las partes para desarrollar el proyecto objeto del presente </w:t>
      </w:r>
      <w:r w:rsidR="00572EAC" w:rsidRPr="00176942">
        <w:rPr>
          <w:rFonts w:ascii="Garamond" w:hAnsi="Garamond" w:cstheme="minorHAnsi"/>
          <w:sz w:val="22"/>
          <w:szCs w:val="22"/>
          <w:lang w:val="es-ES"/>
        </w:rPr>
        <w:t>contrato</w:t>
      </w:r>
      <w:r w:rsidRPr="00176942">
        <w:rPr>
          <w:rFonts w:ascii="Garamond" w:hAnsi="Garamond" w:cstheme="minorHAnsi"/>
          <w:sz w:val="22"/>
          <w:szCs w:val="22"/>
          <w:lang w:val="es-ES"/>
        </w:rPr>
        <w:t xml:space="preserve"> en e</w:t>
      </w:r>
      <w:r w:rsidR="00176942">
        <w:rPr>
          <w:rFonts w:ascii="Garamond" w:hAnsi="Garamond" w:cstheme="minorHAnsi"/>
          <w:sz w:val="22"/>
          <w:szCs w:val="22"/>
          <w:lang w:val="es-ES"/>
        </w:rPr>
        <w:t xml:space="preserve">l formato establecido por la </w:t>
      </w:r>
      <w:r w:rsidRPr="00176942">
        <w:rPr>
          <w:rFonts w:ascii="Garamond" w:hAnsi="Garamond" w:cstheme="minorHAnsi"/>
          <w:sz w:val="22"/>
          <w:szCs w:val="22"/>
          <w:lang w:val="es-ES"/>
        </w:rPr>
        <w:t>Alcaldía Local. </w:t>
      </w:r>
    </w:p>
    <w:p w14:paraId="47B1B6BB" w14:textId="77777777" w:rsidR="00E5614E" w:rsidRPr="00176942" w:rsidRDefault="00E5614E" w:rsidP="00B0726E">
      <w:pPr>
        <w:pStyle w:val="NormalWeb"/>
        <w:numPr>
          <w:ilvl w:val="0"/>
          <w:numId w:val="31"/>
        </w:numPr>
        <w:spacing w:before="0" w:beforeAutospacing="0" w:after="0" w:afterAutospacing="0"/>
        <w:ind w:left="360"/>
        <w:jc w:val="both"/>
        <w:textAlignment w:val="baseline"/>
        <w:rPr>
          <w:rFonts w:ascii="Garamond" w:hAnsi="Garamond" w:cstheme="minorHAnsi"/>
          <w:sz w:val="22"/>
          <w:szCs w:val="22"/>
          <w:lang w:val="es-ES"/>
        </w:rPr>
      </w:pPr>
      <w:r w:rsidRPr="00176942">
        <w:rPr>
          <w:rFonts w:ascii="Garamond" w:hAnsi="Garamond" w:cstheme="minorHAnsi"/>
          <w:sz w:val="22"/>
          <w:szCs w:val="22"/>
          <w:lang w:val="es-ES"/>
        </w:rPr>
        <w:t>Velar por el cumplimiento de los procedimientos establecidos para la definición, programación, ejecución y seguimiento de las actividades. </w:t>
      </w:r>
    </w:p>
    <w:p w14:paraId="07BC038C" w14:textId="77777777" w:rsidR="00E5614E" w:rsidRPr="00176942" w:rsidRDefault="00E5614E" w:rsidP="00B0726E">
      <w:pPr>
        <w:pStyle w:val="NormalWeb"/>
        <w:numPr>
          <w:ilvl w:val="0"/>
          <w:numId w:val="31"/>
        </w:numPr>
        <w:spacing w:before="0" w:beforeAutospacing="0" w:after="0" w:afterAutospacing="0"/>
        <w:ind w:left="360"/>
        <w:jc w:val="both"/>
        <w:textAlignment w:val="baseline"/>
        <w:rPr>
          <w:rFonts w:ascii="Garamond" w:hAnsi="Garamond" w:cstheme="minorHAnsi"/>
          <w:sz w:val="22"/>
          <w:szCs w:val="22"/>
          <w:lang w:val="es-ES"/>
        </w:rPr>
      </w:pPr>
      <w:r w:rsidRPr="00176942">
        <w:rPr>
          <w:rFonts w:ascii="Garamond" w:hAnsi="Garamond" w:cstheme="minorHAnsi"/>
          <w:sz w:val="22"/>
          <w:szCs w:val="22"/>
          <w:lang w:val="es-ES"/>
        </w:rPr>
        <w:t>Realizar reuniones periódicas de revisión del proceso de ejecución del objeto contractual y las acciones definidas en el anexo técnico.</w:t>
      </w:r>
    </w:p>
    <w:p w14:paraId="52E0BCA5" w14:textId="77777777" w:rsidR="00E5614E" w:rsidRPr="00176942" w:rsidRDefault="00E5614E" w:rsidP="00B0726E">
      <w:pPr>
        <w:pStyle w:val="NormalWeb"/>
        <w:numPr>
          <w:ilvl w:val="0"/>
          <w:numId w:val="31"/>
        </w:numPr>
        <w:spacing w:before="0" w:beforeAutospacing="0" w:after="0" w:afterAutospacing="0"/>
        <w:ind w:left="360"/>
        <w:jc w:val="both"/>
        <w:textAlignment w:val="baseline"/>
        <w:rPr>
          <w:rFonts w:ascii="Garamond" w:hAnsi="Garamond" w:cstheme="minorHAnsi"/>
          <w:sz w:val="22"/>
          <w:szCs w:val="22"/>
          <w:lang w:val="es-ES"/>
        </w:rPr>
      </w:pPr>
      <w:r w:rsidRPr="00176942">
        <w:rPr>
          <w:rFonts w:ascii="Garamond" w:hAnsi="Garamond" w:cstheme="minorHAnsi"/>
          <w:sz w:val="22"/>
          <w:szCs w:val="22"/>
          <w:lang w:val="es-ES"/>
        </w:rPr>
        <w:t xml:space="preserve">Revisar el avance de las actividades propias del </w:t>
      </w:r>
      <w:r w:rsidR="00572EAC" w:rsidRPr="00176942">
        <w:rPr>
          <w:rFonts w:ascii="Garamond" w:hAnsi="Garamond" w:cstheme="minorHAnsi"/>
          <w:sz w:val="22"/>
          <w:szCs w:val="22"/>
          <w:lang w:val="es-ES"/>
        </w:rPr>
        <w:t>contrato</w:t>
      </w:r>
      <w:r w:rsidRPr="00176942">
        <w:rPr>
          <w:rFonts w:ascii="Garamond" w:hAnsi="Garamond" w:cstheme="minorHAnsi"/>
          <w:sz w:val="22"/>
          <w:szCs w:val="22"/>
          <w:lang w:val="es-ES"/>
        </w:rPr>
        <w:t xml:space="preserve"> y verificar el cumplimiento de los compromisos establecidos. </w:t>
      </w:r>
    </w:p>
    <w:p w14:paraId="12B1D4EB" w14:textId="77777777" w:rsidR="00E5614E" w:rsidRPr="00176942" w:rsidRDefault="00E5614E" w:rsidP="00B0726E">
      <w:pPr>
        <w:pStyle w:val="NormalWeb"/>
        <w:numPr>
          <w:ilvl w:val="0"/>
          <w:numId w:val="31"/>
        </w:numPr>
        <w:spacing w:before="0" w:beforeAutospacing="0" w:after="0" w:afterAutospacing="0"/>
        <w:ind w:left="360"/>
        <w:jc w:val="both"/>
        <w:textAlignment w:val="baseline"/>
        <w:rPr>
          <w:rFonts w:ascii="Garamond" w:hAnsi="Garamond" w:cstheme="minorHAnsi"/>
          <w:sz w:val="22"/>
          <w:szCs w:val="22"/>
          <w:lang w:val="es-ES"/>
        </w:rPr>
      </w:pPr>
      <w:r w:rsidRPr="00176942">
        <w:rPr>
          <w:rFonts w:ascii="Garamond" w:hAnsi="Garamond" w:cstheme="minorHAnsi"/>
          <w:sz w:val="22"/>
          <w:szCs w:val="22"/>
          <w:lang w:val="es-ES"/>
        </w:rPr>
        <w:t xml:space="preserve">Tomar medidas correctivas para superar las dificultades en la ejecución del </w:t>
      </w:r>
      <w:r w:rsidR="00572EAC" w:rsidRPr="00176942">
        <w:rPr>
          <w:rFonts w:ascii="Garamond" w:hAnsi="Garamond" w:cstheme="minorHAnsi"/>
          <w:sz w:val="22"/>
          <w:szCs w:val="22"/>
          <w:lang w:val="es-ES"/>
        </w:rPr>
        <w:t>contrato</w:t>
      </w:r>
    </w:p>
    <w:p w14:paraId="4B420014" w14:textId="77777777" w:rsidR="00E5614E" w:rsidRPr="00176942" w:rsidRDefault="00E5614E" w:rsidP="00B0726E">
      <w:pPr>
        <w:pStyle w:val="NormalWeb"/>
        <w:numPr>
          <w:ilvl w:val="0"/>
          <w:numId w:val="31"/>
        </w:numPr>
        <w:spacing w:before="0" w:beforeAutospacing="0" w:after="0" w:afterAutospacing="0"/>
        <w:ind w:left="360"/>
        <w:jc w:val="both"/>
        <w:textAlignment w:val="baseline"/>
        <w:rPr>
          <w:rFonts w:ascii="Garamond" w:hAnsi="Garamond" w:cstheme="minorHAnsi"/>
          <w:sz w:val="22"/>
          <w:szCs w:val="22"/>
          <w:lang w:val="es-ES"/>
        </w:rPr>
      </w:pPr>
      <w:r w:rsidRPr="00176942">
        <w:rPr>
          <w:rFonts w:ascii="Garamond" w:hAnsi="Garamond" w:cstheme="minorHAnsi"/>
          <w:sz w:val="22"/>
          <w:szCs w:val="22"/>
          <w:lang w:val="es-ES"/>
        </w:rPr>
        <w:t>Emitir concepto favorable a la aprobación del cronograma de actividades.</w:t>
      </w:r>
    </w:p>
    <w:p w14:paraId="3E09EEC2" w14:textId="77777777" w:rsidR="00E5614E" w:rsidRPr="00176942" w:rsidRDefault="00E5614E" w:rsidP="00B0726E">
      <w:pPr>
        <w:pStyle w:val="NormalWeb"/>
        <w:numPr>
          <w:ilvl w:val="0"/>
          <w:numId w:val="31"/>
        </w:numPr>
        <w:spacing w:before="0" w:beforeAutospacing="0" w:after="0" w:afterAutospacing="0"/>
        <w:ind w:left="360"/>
        <w:jc w:val="both"/>
        <w:textAlignment w:val="baseline"/>
        <w:rPr>
          <w:rFonts w:ascii="Garamond" w:hAnsi="Garamond" w:cstheme="minorHAnsi"/>
          <w:sz w:val="22"/>
          <w:szCs w:val="22"/>
          <w:lang w:val="es-ES"/>
        </w:rPr>
      </w:pPr>
      <w:r w:rsidRPr="00176942">
        <w:rPr>
          <w:rFonts w:ascii="Garamond" w:hAnsi="Garamond" w:cstheme="minorHAnsi"/>
          <w:sz w:val="22"/>
          <w:szCs w:val="22"/>
          <w:lang w:val="es-ES"/>
        </w:rPr>
        <w:lastRenderedPageBreak/>
        <w:t>Verificar el cumplimiento de los compromisos asumidos por cada una de las partes en la sesión o sesiones anteriores del Comité.</w:t>
      </w:r>
    </w:p>
    <w:p w14:paraId="1E196D1C" w14:textId="77777777" w:rsidR="00E5614E" w:rsidRPr="00176942" w:rsidRDefault="00E5614E" w:rsidP="00B0726E">
      <w:pPr>
        <w:pStyle w:val="NormalWeb"/>
        <w:numPr>
          <w:ilvl w:val="0"/>
          <w:numId w:val="31"/>
        </w:numPr>
        <w:spacing w:before="0" w:beforeAutospacing="0" w:after="0" w:afterAutospacing="0"/>
        <w:ind w:left="360"/>
        <w:jc w:val="both"/>
        <w:textAlignment w:val="baseline"/>
        <w:rPr>
          <w:rFonts w:ascii="Garamond" w:hAnsi="Garamond" w:cstheme="minorHAnsi"/>
          <w:sz w:val="22"/>
          <w:szCs w:val="22"/>
          <w:lang w:val="es-ES"/>
        </w:rPr>
      </w:pPr>
      <w:r w:rsidRPr="00176942">
        <w:rPr>
          <w:rFonts w:ascii="Garamond" w:hAnsi="Garamond" w:cstheme="minorHAnsi"/>
          <w:sz w:val="22"/>
          <w:szCs w:val="22"/>
          <w:lang w:val="es-ES"/>
        </w:rPr>
        <w:t xml:space="preserve">Revisar, aprobar y coordinar las estrategias y acciones para comunicación, divulgación, promoción y seguimiento a las que haya lugar para darle máximo alcance al objeto del </w:t>
      </w:r>
      <w:r w:rsidR="00572EAC" w:rsidRPr="00176942">
        <w:rPr>
          <w:rFonts w:ascii="Garamond" w:hAnsi="Garamond" w:cstheme="minorHAnsi"/>
          <w:sz w:val="22"/>
          <w:szCs w:val="22"/>
          <w:lang w:val="es-ES"/>
        </w:rPr>
        <w:t>contrato</w:t>
      </w:r>
      <w:r w:rsidRPr="00176942">
        <w:rPr>
          <w:rFonts w:ascii="Garamond" w:hAnsi="Garamond" w:cstheme="minorHAnsi"/>
          <w:sz w:val="22"/>
          <w:szCs w:val="22"/>
          <w:lang w:val="es-ES"/>
        </w:rPr>
        <w:t>.</w:t>
      </w:r>
    </w:p>
    <w:p w14:paraId="507B7C79" w14:textId="77777777" w:rsidR="00E5614E" w:rsidRPr="00176942" w:rsidRDefault="00E5614E" w:rsidP="00B0726E">
      <w:pPr>
        <w:pStyle w:val="NormalWeb"/>
        <w:numPr>
          <w:ilvl w:val="0"/>
          <w:numId w:val="31"/>
        </w:numPr>
        <w:spacing w:before="0" w:beforeAutospacing="0" w:after="0" w:afterAutospacing="0"/>
        <w:ind w:left="360"/>
        <w:jc w:val="both"/>
        <w:textAlignment w:val="baseline"/>
        <w:rPr>
          <w:rFonts w:ascii="Garamond" w:hAnsi="Garamond" w:cstheme="minorHAnsi"/>
          <w:sz w:val="22"/>
          <w:szCs w:val="22"/>
          <w:lang w:val="es-ES"/>
        </w:rPr>
      </w:pPr>
      <w:r w:rsidRPr="00176942">
        <w:rPr>
          <w:rFonts w:ascii="Garamond" w:hAnsi="Garamond" w:cstheme="minorHAnsi"/>
          <w:sz w:val="22"/>
          <w:szCs w:val="22"/>
          <w:lang w:val="es-ES"/>
        </w:rPr>
        <w:t>Las demás que sean pertinentes para el cabal cumplimiento y ejecución del objeto contractual.</w:t>
      </w:r>
    </w:p>
    <w:p w14:paraId="2C631BBA" w14:textId="77777777" w:rsidR="00E5614E" w:rsidRPr="00176942" w:rsidRDefault="00E5614E" w:rsidP="004A712F">
      <w:pPr>
        <w:spacing w:after="0" w:line="240" w:lineRule="auto"/>
        <w:jc w:val="both"/>
        <w:rPr>
          <w:rFonts w:ascii="Garamond" w:hAnsi="Garamond" w:cstheme="minorHAnsi"/>
        </w:rPr>
      </w:pPr>
    </w:p>
    <w:p w14:paraId="712B8C61" w14:textId="77777777" w:rsidR="00E5614E" w:rsidRPr="00176942" w:rsidRDefault="00E5614E" w:rsidP="004A712F">
      <w:pPr>
        <w:pStyle w:val="NormalWeb"/>
        <w:spacing w:before="0" w:beforeAutospacing="0" w:after="0" w:afterAutospacing="0"/>
        <w:jc w:val="both"/>
        <w:rPr>
          <w:rFonts w:ascii="Garamond" w:hAnsi="Garamond" w:cstheme="minorHAnsi"/>
          <w:sz w:val="22"/>
          <w:szCs w:val="22"/>
          <w:lang w:val="es-ES"/>
        </w:rPr>
      </w:pPr>
      <w:r w:rsidRPr="00176942">
        <w:rPr>
          <w:rFonts w:ascii="Garamond" w:hAnsi="Garamond" w:cstheme="minorHAnsi"/>
          <w:sz w:val="22"/>
          <w:szCs w:val="22"/>
          <w:lang w:val="es-ES"/>
        </w:rPr>
        <w:t xml:space="preserve">El Comité </w:t>
      </w:r>
      <w:r w:rsidR="00FB6536" w:rsidRPr="00176942">
        <w:rPr>
          <w:rFonts w:ascii="Garamond" w:hAnsi="Garamond" w:cstheme="minorHAnsi"/>
          <w:sz w:val="22"/>
          <w:szCs w:val="22"/>
          <w:lang w:val="es-ES"/>
        </w:rPr>
        <w:t>de Seguimiento</w:t>
      </w:r>
      <w:r w:rsidRPr="00176942">
        <w:rPr>
          <w:rFonts w:ascii="Garamond" w:hAnsi="Garamond" w:cstheme="minorHAnsi"/>
          <w:sz w:val="22"/>
          <w:szCs w:val="22"/>
          <w:lang w:val="es-ES"/>
        </w:rPr>
        <w:t xml:space="preserve"> debe reunirse mínimo una vez al mes durante la ejecución del </w:t>
      </w:r>
      <w:r w:rsidR="00572EAC" w:rsidRPr="00176942">
        <w:rPr>
          <w:rFonts w:ascii="Garamond" w:hAnsi="Garamond" w:cstheme="minorHAnsi"/>
          <w:sz w:val="22"/>
          <w:szCs w:val="22"/>
          <w:lang w:val="es-ES"/>
        </w:rPr>
        <w:t>contrato</w:t>
      </w:r>
      <w:r w:rsidRPr="00176942">
        <w:rPr>
          <w:rFonts w:ascii="Garamond" w:hAnsi="Garamond" w:cstheme="minorHAnsi"/>
          <w:sz w:val="22"/>
          <w:szCs w:val="22"/>
          <w:lang w:val="es-ES"/>
        </w:rPr>
        <w:t xml:space="preserve">, y de manera extraordinaria cuando cualquiera de los miembros lo requiera, para esto se debe definir la agenda de la reunión y se debe comunicar mínimo con 24 horas de anterioridad </w:t>
      </w:r>
      <w:r w:rsidR="00252890" w:rsidRPr="00176942">
        <w:rPr>
          <w:rFonts w:ascii="Garamond" w:hAnsi="Garamond" w:cstheme="minorHAnsi"/>
          <w:sz w:val="22"/>
          <w:szCs w:val="22"/>
          <w:lang w:val="es-ES"/>
        </w:rPr>
        <w:t xml:space="preserve">al </w:t>
      </w:r>
      <w:r w:rsidR="000C3234" w:rsidRPr="00176942">
        <w:rPr>
          <w:rFonts w:ascii="Garamond" w:hAnsi="Garamond" w:cstheme="minorHAnsi"/>
          <w:sz w:val="22"/>
          <w:szCs w:val="22"/>
          <w:lang w:val="es-ES"/>
        </w:rPr>
        <w:t>apoyo a la supervisión del presente proceso.</w:t>
      </w:r>
    </w:p>
    <w:p w14:paraId="2EB54EF7" w14:textId="77777777" w:rsidR="00E5614E" w:rsidRPr="00176942" w:rsidRDefault="00E5614E" w:rsidP="004A712F">
      <w:pPr>
        <w:spacing w:after="0" w:line="240" w:lineRule="auto"/>
        <w:jc w:val="both"/>
        <w:rPr>
          <w:rFonts w:ascii="Garamond" w:hAnsi="Garamond" w:cstheme="minorHAnsi"/>
        </w:rPr>
      </w:pPr>
    </w:p>
    <w:p w14:paraId="7CA31898" w14:textId="77777777" w:rsidR="00E5614E" w:rsidRPr="00176942" w:rsidRDefault="00E5614E" w:rsidP="004A712F">
      <w:pPr>
        <w:pStyle w:val="NormalWeb"/>
        <w:spacing w:before="0" w:beforeAutospacing="0" w:after="0" w:afterAutospacing="0"/>
        <w:jc w:val="both"/>
        <w:rPr>
          <w:rFonts w:ascii="Garamond" w:hAnsi="Garamond" w:cstheme="minorHAnsi"/>
          <w:sz w:val="22"/>
          <w:szCs w:val="22"/>
          <w:lang w:val="es-ES"/>
        </w:rPr>
      </w:pPr>
      <w:r w:rsidRPr="00176942">
        <w:rPr>
          <w:rFonts w:ascii="Garamond" w:hAnsi="Garamond" w:cstheme="minorHAnsi"/>
          <w:sz w:val="22"/>
          <w:szCs w:val="22"/>
          <w:lang w:val="es-ES"/>
        </w:rPr>
        <w:t>El primer Com</w:t>
      </w:r>
      <w:r w:rsidR="002649D6" w:rsidRPr="00176942">
        <w:rPr>
          <w:rFonts w:ascii="Garamond" w:hAnsi="Garamond" w:cstheme="minorHAnsi"/>
          <w:sz w:val="22"/>
          <w:szCs w:val="22"/>
          <w:lang w:val="es-ES"/>
        </w:rPr>
        <w:t>ité se debe realizar máximo cinco (5</w:t>
      </w:r>
      <w:r w:rsidRPr="00176942">
        <w:rPr>
          <w:rFonts w:ascii="Garamond" w:hAnsi="Garamond" w:cstheme="minorHAnsi"/>
          <w:sz w:val="22"/>
          <w:szCs w:val="22"/>
          <w:lang w:val="es-ES"/>
        </w:rPr>
        <w:t>) días hábiles después de haber firmado el acta de inicio. En este primer Comité se harán por lo menos las siguientes actividades:  </w:t>
      </w:r>
    </w:p>
    <w:p w14:paraId="17F36845" w14:textId="77777777" w:rsidR="008D6AF0" w:rsidRPr="00176942" w:rsidRDefault="008D6AF0" w:rsidP="004A712F">
      <w:pPr>
        <w:pStyle w:val="NormalWeb"/>
        <w:spacing w:before="0" w:beforeAutospacing="0" w:after="0" w:afterAutospacing="0"/>
        <w:jc w:val="both"/>
        <w:rPr>
          <w:rFonts w:ascii="Garamond" w:hAnsi="Garamond" w:cstheme="minorHAnsi"/>
          <w:sz w:val="22"/>
          <w:szCs w:val="22"/>
          <w:lang w:val="es-ES"/>
        </w:rPr>
      </w:pPr>
    </w:p>
    <w:p w14:paraId="6FF3EC04" w14:textId="77777777" w:rsidR="00E5614E" w:rsidRPr="00176942" w:rsidRDefault="4519409D" w:rsidP="64B67B33">
      <w:pPr>
        <w:pStyle w:val="NormalWeb"/>
        <w:numPr>
          <w:ilvl w:val="0"/>
          <w:numId w:val="30"/>
        </w:numPr>
        <w:tabs>
          <w:tab w:val="clear" w:pos="720"/>
          <w:tab w:val="num" w:pos="284"/>
        </w:tabs>
        <w:spacing w:before="0" w:beforeAutospacing="0" w:after="0" w:afterAutospacing="0"/>
        <w:ind w:left="1440" w:hanging="720"/>
        <w:jc w:val="both"/>
        <w:textAlignment w:val="baseline"/>
        <w:rPr>
          <w:rFonts w:ascii="Garamond" w:hAnsi="Garamond" w:cstheme="minorBidi"/>
          <w:sz w:val="22"/>
          <w:szCs w:val="22"/>
          <w:lang w:val="es-ES"/>
        </w:rPr>
      </w:pPr>
      <w:r w:rsidRPr="64B67B33">
        <w:rPr>
          <w:rFonts w:ascii="Garamond" w:hAnsi="Garamond" w:cstheme="minorBidi"/>
          <w:sz w:val="22"/>
          <w:szCs w:val="22"/>
          <w:lang w:val="es-ES"/>
        </w:rPr>
        <w:t>Lectura de la Anexo Técnico y de las obligaciones específicas del Contratista. </w:t>
      </w:r>
    </w:p>
    <w:p w14:paraId="7BB24432" w14:textId="77777777" w:rsidR="00E5614E" w:rsidRPr="00176942" w:rsidRDefault="4519409D" w:rsidP="64B67B33">
      <w:pPr>
        <w:pStyle w:val="NormalWeb"/>
        <w:numPr>
          <w:ilvl w:val="0"/>
          <w:numId w:val="30"/>
        </w:numPr>
        <w:tabs>
          <w:tab w:val="clear" w:pos="720"/>
          <w:tab w:val="num" w:pos="284"/>
        </w:tabs>
        <w:spacing w:before="0" w:beforeAutospacing="0" w:after="0" w:afterAutospacing="0"/>
        <w:ind w:left="644" w:hanging="284"/>
        <w:jc w:val="both"/>
        <w:textAlignment w:val="baseline"/>
        <w:rPr>
          <w:rFonts w:ascii="Garamond" w:hAnsi="Garamond" w:cstheme="minorBidi"/>
          <w:sz w:val="22"/>
          <w:szCs w:val="22"/>
          <w:lang w:val="es-ES"/>
        </w:rPr>
      </w:pPr>
      <w:r w:rsidRPr="64B67B33">
        <w:rPr>
          <w:rFonts w:ascii="Garamond" w:hAnsi="Garamond" w:cstheme="minorBidi"/>
          <w:sz w:val="22"/>
          <w:szCs w:val="22"/>
          <w:lang w:val="es-ES"/>
        </w:rPr>
        <w:t xml:space="preserve">Si se va a contratar recurso humano, revisión del cumplimiento del Decreto 332 de 2020 (Acciones afirmativas para la vinculación laboral de mujeres) y aprobación de las hojas de vida del recurso humano que participara en la ejecución del </w:t>
      </w:r>
      <w:r w:rsidR="52B27300" w:rsidRPr="64B67B33">
        <w:rPr>
          <w:rFonts w:ascii="Garamond" w:hAnsi="Garamond" w:cstheme="minorBidi"/>
          <w:sz w:val="22"/>
          <w:szCs w:val="22"/>
          <w:lang w:val="es-ES"/>
        </w:rPr>
        <w:t>contrato</w:t>
      </w:r>
      <w:r w:rsidRPr="64B67B33">
        <w:rPr>
          <w:rFonts w:ascii="Garamond" w:hAnsi="Garamond" w:cstheme="minorBidi"/>
          <w:sz w:val="22"/>
          <w:szCs w:val="22"/>
          <w:lang w:val="es-ES"/>
        </w:rPr>
        <w:t>; estas deben estar con sus respectivos soportes. </w:t>
      </w:r>
    </w:p>
    <w:p w14:paraId="00EF1DFD" w14:textId="77777777" w:rsidR="00E5614E" w:rsidRPr="00176942" w:rsidRDefault="4519409D" w:rsidP="64B67B33">
      <w:pPr>
        <w:pStyle w:val="NormalWeb"/>
        <w:numPr>
          <w:ilvl w:val="0"/>
          <w:numId w:val="30"/>
        </w:numPr>
        <w:tabs>
          <w:tab w:val="clear" w:pos="720"/>
          <w:tab w:val="num" w:pos="284"/>
        </w:tabs>
        <w:spacing w:before="0" w:beforeAutospacing="0" w:after="0" w:afterAutospacing="0"/>
        <w:ind w:left="644" w:hanging="284"/>
        <w:jc w:val="both"/>
        <w:textAlignment w:val="baseline"/>
        <w:rPr>
          <w:rFonts w:ascii="Garamond" w:hAnsi="Garamond" w:cstheme="minorBidi"/>
          <w:sz w:val="22"/>
          <w:szCs w:val="22"/>
          <w:lang w:val="es-ES"/>
        </w:rPr>
      </w:pPr>
      <w:r w:rsidRPr="64B67B33">
        <w:rPr>
          <w:rFonts w:ascii="Garamond" w:hAnsi="Garamond" w:cstheme="minorBidi"/>
          <w:sz w:val="22"/>
          <w:szCs w:val="22"/>
          <w:lang w:val="es-ES"/>
        </w:rPr>
        <w:t xml:space="preserve">Revisión y aprobación del Cronograma de actividades. Corresponde al documento en el cual se identifican las actividades (etapas, actividades principales, “tareas”), actividades secundarias (subtareas), responsables, recursos, tiempos y entregables para la correcta ejecución del </w:t>
      </w:r>
      <w:r w:rsidR="52B27300" w:rsidRPr="64B67B33">
        <w:rPr>
          <w:rFonts w:ascii="Garamond" w:hAnsi="Garamond" w:cstheme="minorBidi"/>
          <w:sz w:val="22"/>
          <w:szCs w:val="22"/>
          <w:lang w:val="es-ES"/>
        </w:rPr>
        <w:t>contrato</w:t>
      </w:r>
      <w:r w:rsidRPr="64B67B33">
        <w:rPr>
          <w:rFonts w:ascii="Garamond" w:hAnsi="Garamond" w:cstheme="minorBidi"/>
          <w:sz w:val="22"/>
          <w:szCs w:val="22"/>
          <w:lang w:val="es-ES"/>
        </w:rPr>
        <w:t xml:space="preserve">. Por cada actividad reseñada en el Cronograma de actividades se debe señalar el tiempo de ejecución de </w:t>
      </w:r>
      <w:proofErr w:type="gramStart"/>
      <w:r w:rsidRPr="64B67B33">
        <w:rPr>
          <w:rFonts w:ascii="Garamond" w:hAnsi="Garamond" w:cstheme="minorBidi"/>
          <w:sz w:val="22"/>
          <w:szCs w:val="22"/>
          <w:lang w:val="es-ES"/>
        </w:rPr>
        <w:t>la misma</w:t>
      </w:r>
      <w:proofErr w:type="gramEnd"/>
      <w:r w:rsidRPr="64B67B33">
        <w:rPr>
          <w:rFonts w:ascii="Garamond" w:hAnsi="Garamond" w:cstheme="minorBidi"/>
          <w:sz w:val="22"/>
          <w:szCs w:val="22"/>
          <w:lang w:val="es-ES"/>
        </w:rPr>
        <w:t>. </w:t>
      </w:r>
    </w:p>
    <w:p w14:paraId="705E3512" w14:textId="77777777" w:rsidR="00686F3C" w:rsidRPr="00176942" w:rsidRDefault="00686F3C" w:rsidP="004A712F">
      <w:pPr>
        <w:spacing w:after="0" w:line="240" w:lineRule="auto"/>
        <w:jc w:val="both"/>
        <w:rPr>
          <w:rFonts w:ascii="Garamond" w:hAnsi="Garamond" w:cstheme="minorHAnsi"/>
          <w:lang w:val="es-ES"/>
        </w:rPr>
      </w:pPr>
    </w:p>
    <w:p w14:paraId="6926DC4A" w14:textId="77777777" w:rsidR="006F57AF" w:rsidRPr="00176942" w:rsidRDefault="1936FC98" w:rsidP="00B0726E">
      <w:pPr>
        <w:pStyle w:val="Ttulo3"/>
        <w:rPr>
          <w:rFonts w:ascii="Garamond" w:hAnsi="Garamond" w:cstheme="minorHAnsi"/>
          <w:sz w:val="22"/>
          <w:szCs w:val="22"/>
        </w:rPr>
      </w:pPr>
      <w:r w:rsidRPr="0E170D52">
        <w:rPr>
          <w:rFonts w:ascii="Garamond" w:hAnsi="Garamond" w:cstheme="minorBidi"/>
          <w:sz w:val="22"/>
          <w:szCs w:val="22"/>
        </w:rPr>
        <w:t>Secretaría Técnica</w:t>
      </w:r>
    </w:p>
    <w:p w14:paraId="12DDE5B7" w14:textId="77777777" w:rsidR="006F57AF" w:rsidRPr="00176942" w:rsidRDefault="006F57AF" w:rsidP="004A712F">
      <w:pPr>
        <w:spacing w:after="0" w:line="240" w:lineRule="auto"/>
        <w:jc w:val="both"/>
        <w:rPr>
          <w:rFonts w:ascii="Garamond" w:hAnsi="Garamond" w:cstheme="minorHAnsi"/>
        </w:rPr>
      </w:pPr>
    </w:p>
    <w:p w14:paraId="65C2675C" w14:textId="77777777" w:rsidR="00572EAC" w:rsidRPr="00176942" w:rsidRDefault="00572EAC" w:rsidP="004A712F">
      <w:pPr>
        <w:pStyle w:val="NormalWeb"/>
        <w:spacing w:before="0" w:beforeAutospacing="0" w:after="0" w:afterAutospacing="0"/>
        <w:jc w:val="both"/>
        <w:rPr>
          <w:rFonts w:ascii="Garamond" w:hAnsi="Garamond" w:cstheme="minorHAnsi"/>
          <w:sz w:val="22"/>
          <w:szCs w:val="22"/>
          <w:lang w:val="es-ES"/>
        </w:rPr>
      </w:pPr>
      <w:r w:rsidRPr="00176942">
        <w:rPr>
          <w:rFonts w:ascii="Garamond" w:hAnsi="Garamond" w:cstheme="minorHAnsi"/>
          <w:sz w:val="22"/>
          <w:szCs w:val="22"/>
          <w:lang w:val="es-ES"/>
        </w:rPr>
        <w:t xml:space="preserve">La Secretaría Técnica será ejercida por </w:t>
      </w:r>
      <w:r w:rsidR="00A261D5" w:rsidRPr="00176942">
        <w:rPr>
          <w:rFonts w:ascii="Garamond" w:hAnsi="Garamond" w:cstheme="minorHAnsi"/>
          <w:sz w:val="22"/>
          <w:szCs w:val="22"/>
          <w:lang w:val="es-ES"/>
        </w:rPr>
        <w:t xml:space="preserve">la Alcaldía Local de Fontibón, </w:t>
      </w:r>
      <w:r w:rsidRPr="00176942">
        <w:rPr>
          <w:rFonts w:ascii="Garamond" w:hAnsi="Garamond" w:cstheme="minorHAnsi"/>
          <w:sz w:val="22"/>
          <w:szCs w:val="22"/>
          <w:lang w:val="es-ES"/>
        </w:rPr>
        <w:t>quien formalizará las invitaciones a las sesiones del comité indicando claramente hora, fecha, lugar o medio de realización y agenda a abordar en el marco del Comité. </w:t>
      </w:r>
    </w:p>
    <w:p w14:paraId="6E041201" w14:textId="77777777" w:rsidR="00572EAC" w:rsidRPr="00176942" w:rsidRDefault="00572EAC" w:rsidP="004A712F">
      <w:pPr>
        <w:spacing w:after="0" w:line="240" w:lineRule="auto"/>
        <w:jc w:val="both"/>
        <w:rPr>
          <w:rFonts w:ascii="Garamond" w:hAnsi="Garamond" w:cstheme="minorHAnsi"/>
        </w:rPr>
      </w:pPr>
    </w:p>
    <w:p w14:paraId="2D33AB8C" w14:textId="77777777" w:rsidR="00572EAC" w:rsidRPr="00176942" w:rsidRDefault="00572EAC" w:rsidP="004A712F">
      <w:pPr>
        <w:pStyle w:val="NormalWeb"/>
        <w:spacing w:before="0" w:beforeAutospacing="0" w:after="0" w:afterAutospacing="0"/>
        <w:jc w:val="both"/>
        <w:rPr>
          <w:rFonts w:ascii="Garamond" w:hAnsi="Garamond" w:cstheme="minorHAnsi"/>
          <w:sz w:val="22"/>
          <w:szCs w:val="22"/>
          <w:lang w:val="es-ES"/>
        </w:rPr>
      </w:pPr>
      <w:r w:rsidRPr="00176942">
        <w:rPr>
          <w:rFonts w:ascii="Garamond" w:hAnsi="Garamond" w:cstheme="minorHAnsi"/>
          <w:sz w:val="22"/>
          <w:szCs w:val="22"/>
          <w:lang w:val="es-ES"/>
        </w:rPr>
        <w:t xml:space="preserve">Cada sesión debe generar un acta de respaldo con aprobación de </w:t>
      </w:r>
      <w:r w:rsidR="000E45FD" w:rsidRPr="00176942">
        <w:rPr>
          <w:rFonts w:ascii="Garamond" w:hAnsi="Garamond" w:cstheme="minorHAnsi"/>
          <w:sz w:val="22"/>
          <w:szCs w:val="22"/>
          <w:lang w:val="es-ES"/>
        </w:rPr>
        <w:t>esta</w:t>
      </w:r>
      <w:r w:rsidRPr="00176942">
        <w:rPr>
          <w:rFonts w:ascii="Garamond" w:hAnsi="Garamond" w:cstheme="minorHAnsi"/>
          <w:sz w:val="22"/>
          <w:szCs w:val="22"/>
          <w:lang w:val="es-ES"/>
        </w:rPr>
        <w:t xml:space="preserve"> evidenciada mediante la firma de todas las personas que participaron. Estas deben estar numeradas y fechadas, referenciando los elementos fundamentales de la ejecución del contrato y decisiones que se tomen en el transcurso de cada sesión. En cada sesión, será leída el acta del Comité anterior para ser aprobada y se hará seguimiento puntual a cada uno de los acuerdos realizados en el mismo.  </w:t>
      </w:r>
    </w:p>
    <w:p w14:paraId="3248E503" w14:textId="77777777" w:rsidR="00572EAC" w:rsidRPr="00176942" w:rsidRDefault="00572EAC" w:rsidP="004A712F">
      <w:pPr>
        <w:spacing w:after="0" w:line="240" w:lineRule="auto"/>
        <w:jc w:val="both"/>
        <w:rPr>
          <w:rFonts w:ascii="Garamond" w:hAnsi="Garamond" w:cstheme="minorHAnsi"/>
        </w:rPr>
      </w:pPr>
    </w:p>
    <w:p w14:paraId="2BD3602B" w14:textId="62B51C3D" w:rsidR="000E3229" w:rsidRPr="00176942" w:rsidRDefault="004E2EDC" w:rsidP="433F43D6">
      <w:pPr>
        <w:spacing w:after="0" w:line="240" w:lineRule="auto"/>
        <w:jc w:val="both"/>
        <w:rPr>
          <w:rFonts w:ascii="Garamond" w:hAnsi="Garamond"/>
        </w:rPr>
      </w:pPr>
      <w:r w:rsidRPr="433F43D6">
        <w:rPr>
          <w:rFonts w:ascii="Garamond" w:hAnsi="Garamond"/>
        </w:rPr>
        <w:t xml:space="preserve">El acta desarrollada en cada una de estas reuniones debe ser diligenciada por el contratista y </w:t>
      </w:r>
      <w:r w:rsidR="000E45FD" w:rsidRPr="433F43D6">
        <w:rPr>
          <w:rFonts w:ascii="Garamond" w:hAnsi="Garamond"/>
        </w:rPr>
        <w:t>enviada al apoyo a la supervisión para visto bueno y aprobación</w:t>
      </w:r>
    </w:p>
    <w:p w14:paraId="10AAF8DA" w14:textId="77777777" w:rsidR="00572EAC" w:rsidRPr="00176942" w:rsidRDefault="00572EAC" w:rsidP="004A712F">
      <w:pPr>
        <w:spacing w:after="0" w:line="240" w:lineRule="auto"/>
        <w:jc w:val="both"/>
        <w:rPr>
          <w:rFonts w:ascii="Garamond" w:hAnsi="Garamond" w:cstheme="minorHAnsi"/>
        </w:rPr>
      </w:pPr>
    </w:p>
    <w:p w14:paraId="0A196E5C" w14:textId="77777777" w:rsidR="00504AEE" w:rsidRPr="00176942" w:rsidRDefault="1936FC98" w:rsidP="00B0726E">
      <w:pPr>
        <w:pStyle w:val="Ttulo2"/>
        <w:spacing w:line="240" w:lineRule="auto"/>
        <w:ind w:left="709" w:hanging="709"/>
        <w:rPr>
          <w:rFonts w:ascii="Garamond" w:hAnsi="Garamond" w:cstheme="minorHAnsi"/>
          <w:sz w:val="22"/>
          <w:szCs w:val="22"/>
        </w:rPr>
      </w:pPr>
      <w:r w:rsidRPr="00176942">
        <w:rPr>
          <w:rFonts w:ascii="Garamond" w:hAnsi="Garamond" w:cstheme="minorHAnsi"/>
          <w:sz w:val="22"/>
          <w:szCs w:val="22"/>
        </w:rPr>
        <w:t xml:space="preserve">Presentaciones </w:t>
      </w:r>
      <w:r w:rsidR="00D458E9" w:rsidRPr="00176942">
        <w:rPr>
          <w:rFonts w:ascii="Garamond" w:hAnsi="Garamond" w:cstheme="minorHAnsi"/>
          <w:sz w:val="22"/>
          <w:szCs w:val="22"/>
        </w:rPr>
        <w:t>p</w:t>
      </w:r>
      <w:r w:rsidRPr="00176942">
        <w:rPr>
          <w:rFonts w:ascii="Garamond" w:hAnsi="Garamond" w:cstheme="minorHAnsi"/>
          <w:sz w:val="22"/>
          <w:szCs w:val="22"/>
        </w:rPr>
        <w:t>úblicas ante la Junta Administradora Local (JAL)</w:t>
      </w:r>
      <w:r w:rsidR="00F22BD6">
        <w:rPr>
          <w:rFonts w:ascii="Garamond" w:hAnsi="Garamond" w:cstheme="minorHAnsi"/>
          <w:sz w:val="22"/>
          <w:szCs w:val="22"/>
        </w:rPr>
        <w:t xml:space="preserve"> </w:t>
      </w:r>
    </w:p>
    <w:p w14:paraId="0CAB6484" w14:textId="77777777" w:rsidR="00504AEE" w:rsidRPr="00176942" w:rsidRDefault="00504AEE" w:rsidP="004A712F">
      <w:pPr>
        <w:pStyle w:val="NormalWeb"/>
        <w:spacing w:before="0" w:beforeAutospacing="0" w:after="0" w:afterAutospacing="0"/>
        <w:jc w:val="both"/>
        <w:rPr>
          <w:rFonts w:ascii="Garamond" w:hAnsi="Garamond" w:cstheme="minorHAnsi"/>
          <w:sz w:val="22"/>
          <w:szCs w:val="22"/>
          <w:lang w:val="es-ES"/>
        </w:rPr>
      </w:pPr>
    </w:p>
    <w:p w14:paraId="263BCC0F" w14:textId="77777777" w:rsidR="00AF1262" w:rsidRPr="00176942" w:rsidRDefault="00AF1262" w:rsidP="004A712F">
      <w:pPr>
        <w:pStyle w:val="NormalWeb"/>
        <w:spacing w:before="0" w:beforeAutospacing="0" w:after="0" w:afterAutospacing="0"/>
        <w:jc w:val="both"/>
        <w:rPr>
          <w:rFonts w:ascii="Garamond" w:hAnsi="Garamond" w:cstheme="minorHAnsi"/>
          <w:sz w:val="22"/>
          <w:szCs w:val="22"/>
          <w:lang w:val="es-ES"/>
        </w:rPr>
      </w:pPr>
      <w:r w:rsidRPr="00176942">
        <w:rPr>
          <w:rFonts w:ascii="Garamond" w:hAnsi="Garamond" w:cstheme="minorHAnsi"/>
          <w:sz w:val="22"/>
          <w:szCs w:val="22"/>
          <w:lang w:val="es-ES"/>
        </w:rPr>
        <w:t xml:space="preserve">El ejecutor presentará el proyecto ante la Junta </w:t>
      </w:r>
      <w:r w:rsidR="00B82FAB" w:rsidRPr="00176942">
        <w:rPr>
          <w:rFonts w:ascii="Garamond" w:hAnsi="Garamond" w:cstheme="minorHAnsi"/>
          <w:sz w:val="22"/>
          <w:szCs w:val="22"/>
          <w:lang w:val="es-ES"/>
        </w:rPr>
        <w:t>Administradora Local</w:t>
      </w:r>
      <w:r w:rsidRPr="00176942">
        <w:rPr>
          <w:rFonts w:ascii="Garamond" w:hAnsi="Garamond" w:cstheme="minorHAnsi"/>
          <w:sz w:val="22"/>
          <w:szCs w:val="22"/>
          <w:lang w:val="es-ES"/>
        </w:rPr>
        <w:t xml:space="preserve"> (JAL)</w:t>
      </w:r>
      <w:r w:rsidR="00152C36">
        <w:rPr>
          <w:rFonts w:ascii="Garamond" w:hAnsi="Garamond" w:cstheme="minorHAnsi"/>
          <w:sz w:val="22"/>
          <w:szCs w:val="22"/>
          <w:lang w:val="es-ES"/>
        </w:rPr>
        <w:t>,</w:t>
      </w:r>
      <w:r w:rsidRPr="00176942">
        <w:rPr>
          <w:rFonts w:ascii="Garamond" w:hAnsi="Garamond" w:cstheme="minorHAnsi"/>
          <w:sz w:val="22"/>
          <w:szCs w:val="22"/>
          <w:lang w:val="es-ES"/>
        </w:rPr>
        <w:t xml:space="preserve"> </w:t>
      </w:r>
      <w:r w:rsidR="00152C36">
        <w:rPr>
          <w:rFonts w:ascii="Garamond" w:hAnsi="Garamond" w:cstheme="minorHAnsi"/>
          <w:sz w:val="22"/>
          <w:szCs w:val="22"/>
          <w:lang w:val="es-ES"/>
        </w:rPr>
        <w:t>presentaciones con carácter obligatorio y que constituyen una condición técnica vinculante y una obligación contractual de cara al presente proceso</w:t>
      </w:r>
      <w:r w:rsidRPr="00176942">
        <w:rPr>
          <w:rFonts w:ascii="Garamond" w:hAnsi="Garamond" w:cstheme="minorHAnsi"/>
          <w:sz w:val="22"/>
          <w:szCs w:val="22"/>
          <w:lang w:val="es-ES"/>
        </w:rPr>
        <w:t xml:space="preserve">. </w:t>
      </w:r>
    </w:p>
    <w:p w14:paraId="5F102673" w14:textId="77777777" w:rsidR="00AF1262" w:rsidRPr="00176942" w:rsidRDefault="00AF1262" w:rsidP="004A712F">
      <w:pPr>
        <w:pStyle w:val="NormalWeb"/>
        <w:spacing w:before="0" w:beforeAutospacing="0" w:after="0" w:afterAutospacing="0"/>
        <w:jc w:val="both"/>
        <w:rPr>
          <w:rFonts w:ascii="Garamond" w:hAnsi="Garamond" w:cstheme="minorHAnsi"/>
          <w:sz w:val="22"/>
          <w:szCs w:val="22"/>
          <w:lang w:val="es-ES"/>
        </w:rPr>
      </w:pPr>
    </w:p>
    <w:p w14:paraId="09A0032A" w14:textId="77777777" w:rsidR="00504AEE" w:rsidRPr="00176942" w:rsidRDefault="00504AEE" w:rsidP="004A712F">
      <w:pPr>
        <w:pStyle w:val="NormalWeb"/>
        <w:spacing w:before="0" w:beforeAutospacing="0" w:after="0" w:afterAutospacing="0"/>
        <w:jc w:val="both"/>
        <w:rPr>
          <w:rFonts w:ascii="Garamond" w:hAnsi="Garamond" w:cstheme="minorHAnsi"/>
          <w:sz w:val="22"/>
          <w:szCs w:val="22"/>
          <w:lang w:val="es-ES"/>
        </w:rPr>
      </w:pPr>
      <w:r w:rsidRPr="00176942">
        <w:rPr>
          <w:rFonts w:ascii="Garamond" w:hAnsi="Garamond" w:cstheme="minorHAnsi"/>
          <w:sz w:val="22"/>
          <w:szCs w:val="22"/>
          <w:lang w:val="es-ES"/>
        </w:rPr>
        <w:t xml:space="preserve">Se deben realizar tres </w:t>
      </w:r>
      <w:r w:rsidR="002649D6" w:rsidRPr="00176942">
        <w:rPr>
          <w:rFonts w:ascii="Garamond" w:hAnsi="Garamond" w:cstheme="minorHAnsi"/>
          <w:sz w:val="22"/>
          <w:szCs w:val="22"/>
          <w:lang w:val="es-ES"/>
        </w:rPr>
        <w:t xml:space="preserve">(3) </w:t>
      </w:r>
      <w:r w:rsidRPr="00176942">
        <w:rPr>
          <w:rFonts w:ascii="Garamond" w:hAnsi="Garamond" w:cstheme="minorHAnsi"/>
          <w:sz w:val="22"/>
          <w:szCs w:val="22"/>
          <w:lang w:val="es-ES"/>
        </w:rPr>
        <w:t xml:space="preserve">presentaciones públicas </w:t>
      </w:r>
      <w:r w:rsidR="009627C4">
        <w:rPr>
          <w:rFonts w:ascii="Garamond" w:hAnsi="Garamond" w:cstheme="minorHAnsi"/>
          <w:sz w:val="22"/>
          <w:szCs w:val="22"/>
          <w:lang w:val="es-ES"/>
        </w:rPr>
        <w:t xml:space="preserve">ante la JAL conforme a lo siguiente: </w:t>
      </w:r>
    </w:p>
    <w:p w14:paraId="5AA61F9F" w14:textId="77777777" w:rsidR="002472E9" w:rsidRPr="00176942" w:rsidRDefault="002472E9" w:rsidP="004A712F">
      <w:pPr>
        <w:pStyle w:val="NormalWeb"/>
        <w:spacing w:before="0" w:beforeAutospacing="0" w:after="0" w:afterAutospacing="0"/>
        <w:jc w:val="both"/>
        <w:rPr>
          <w:rFonts w:ascii="Garamond" w:hAnsi="Garamond" w:cstheme="minorHAnsi"/>
          <w:sz w:val="22"/>
          <w:szCs w:val="22"/>
          <w:lang w:val="es-ES"/>
        </w:rPr>
      </w:pPr>
    </w:p>
    <w:p w14:paraId="32180DE6" w14:textId="77777777" w:rsidR="00504AEE" w:rsidRPr="00176942" w:rsidRDefault="00F22BD6" w:rsidP="004A712F">
      <w:pPr>
        <w:pStyle w:val="NormalWeb"/>
        <w:spacing w:before="0" w:beforeAutospacing="0" w:after="0" w:afterAutospacing="0"/>
        <w:jc w:val="both"/>
        <w:rPr>
          <w:rFonts w:ascii="Garamond" w:hAnsi="Garamond" w:cstheme="minorHAnsi"/>
          <w:sz w:val="22"/>
          <w:szCs w:val="22"/>
          <w:lang w:val="es-ES"/>
        </w:rPr>
      </w:pPr>
      <w:r w:rsidRPr="00F22BD6">
        <w:rPr>
          <w:rFonts w:ascii="Garamond" w:hAnsi="Garamond" w:cstheme="minorHAnsi"/>
          <w:b/>
          <w:sz w:val="22"/>
          <w:szCs w:val="22"/>
          <w:lang w:val="es-ES"/>
        </w:rPr>
        <w:t>P</w:t>
      </w:r>
      <w:r>
        <w:rPr>
          <w:rFonts w:ascii="Garamond" w:hAnsi="Garamond" w:cstheme="minorHAnsi"/>
          <w:b/>
          <w:sz w:val="22"/>
          <w:szCs w:val="22"/>
          <w:lang w:val="es-ES"/>
        </w:rPr>
        <w:t>resentación inicial:</w:t>
      </w:r>
      <w:r w:rsidR="00504AEE" w:rsidRPr="00176942">
        <w:rPr>
          <w:rFonts w:ascii="Garamond" w:hAnsi="Garamond" w:cstheme="minorHAnsi"/>
          <w:sz w:val="22"/>
          <w:szCs w:val="22"/>
          <w:lang w:val="es-ES"/>
        </w:rPr>
        <w:t xml:space="preserve"> </w:t>
      </w:r>
      <w:r w:rsidR="009627C4">
        <w:rPr>
          <w:rFonts w:ascii="Garamond" w:hAnsi="Garamond" w:cstheme="minorHAnsi"/>
          <w:sz w:val="22"/>
          <w:szCs w:val="22"/>
          <w:lang w:val="es-ES"/>
        </w:rPr>
        <w:t xml:space="preserve">se </w:t>
      </w:r>
      <w:r w:rsidR="0004705B">
        <w:rPr>
          <w:rFonts w:ascii="Garamond" w:hAnsi="Garamond" w:cstheme="minorHAnsi"/>
          <w:sz w:val="22"/>
          <w:szCs w:val="22"/>
          <w:lang w:val="es-ES"/>
        </w:rPr>
        <w:t>realizará</w:t>
      </w:r>
      <w:r w:rsidR="009627C4" w:rsidRPr="009627C4">
        <w:rPr>
          <w:rFonts w:ascii="Garamond" w:hAnsi="Garamond" w:cstheme="minorHAnsi"/>
          <w:sz w:val="22"/>
          <w:szCs w:val="22"/>
          <w:lang w:val="es-ES"/>
        </w:rPr>
        <w:t xml:space="preserve"> máximo dentro de las dos semanas siguientes a la celebración del primer comité de seguimiento</w:t>
      </w:r>
      <w:r w:rsidR="009627C4">
        <w:rPr>
          <w:rFonts w:ascii="Garamond" w:hAnsi="Garamond" w:cstheme="minorHAnsi"/>
          <w:sz w:val="22"/>
          <w:szCs w:val="22"/>
          <w:lang w:val="es-ES"/>
        </w:rPr>
        <w:t xml:space="preserve">, </w:t>
      </w:r>
      <w:r w:rsidR="00504AEE" w:rsidRPr="00176942">
        <w:rPr>
          <w:rFonts w:ascii="Garamond" w:hAnsi="Garamond" w:cstheme="minorHAnsi"/>
          <w:sz w:val="22"/>
          <w:szCs w:val="22"/>
          <w:lang w:val="es-ES"/>
        </w:rPr>
        <w:t>como mínimo</w:t>
      </w:r>
      <w:r w:rsidR="0004705B">
        <w:rPr>
          <w:rFonts w:ascii="Garamond" w:hAnsi="Garamond" w:cstheme="minorHAnsi"/>
          <w:sz w:val="22"/>
          <w:szCs w:val="22"/>
          <w:lang w:val="es-ES"/>
        </w:rPr>
        <w:t xml:space="preserve"> </w:t>
      </w:r>
      <w:r w:rsidR="00504AEE" w:rsidRPr="00176942">
        <w:rPr>
          <w:rFonts w:ascii="Garamond" w:hAnsi="Garamond" w:cstheme="minorHAnsi"/>
          <w:sz w:val="22"/>
          <w:szCs w:val="22"/>
          <w:lang w:val="es-ES"/>
        </w:rPr>
        <w:t xml:space="preserve">se deberá presentar la siguiente información: </w:t>
      </w:r>
    </w:p>
    <w:p w14:paraId="5FDA030D" w14:textId="77777777" w:rsidR="00326EBC" w:rsidRPr="00176942" w:rsidRDefault="00326EBC" w:rsidP="004A712F">
      <w:pPr>
        <w:pStyle w:val="NormalWeb"/>
        <w:spacing w:before="0" w:beforeAutospacing="0" w:after="0" w:afterAutospacing="0"/>
        <w:jc w:val="both"/>
        <w:rPr>
          <w:rFonts w:ascii="Garamond" w:hAnsi="Garamond" w:cstheme="minorHAnsi"/>
          <w:sz w:val="22"/>
          <w:szCs w:val="22"/>
          <w:lang w:val="es-ES"/>
        </w:rPr>
      </w:pPr>
    </w:p>
    <w:p w14:paraId="49B3E309" w14:textId="77777777" w:rsidR="00504AEE" w:rsidRPr="00176942" w:rsidRDefault="00504AEE" w:rsidP="00B0726E">
      <w:pPr>
        <w:pStyle w:val="NormalWeb"/>
        <w:numPr>
          <w:ilvl w:val="1"/>
          <w:numId w:val="32"/>
        </w:numPr>
        <w:spacing w:before="0" w:beforeAutospacing="0" w:after="0" w:afterAutospacing="0"/>
        <w:ind w:left="851" w:hanging="425"/>
        <w:jc w:val="both"/>
        <w:rPr>
          <w:rFonts w:ascii="Garamond" w:hAnsi="Garamond" w:cstheme="minorHAnsi"/>
          <w:sz w:val="22"/>
          <w:szCs w:val="22"/>
          <w:lang w:val="es-ES"/>
        </w:rPr>
      </w:pPr>
      <w:r w:rsidRPr="00176942">
        <w:rPr>
          <w:rFonts w:ascii="Garamond" w:hAnsi="Garamond" w:cstheme="minorHAnsi"/>
          <w:sz w:val="22"/>
          <w:szCs w:val="22"/>
          <w:lang w:val="es-ES"/>
        </w:rPr>
        <w:t>Procesos de transparencia y lucha contra la corrupción: antecedentes a la contratación local.</w:t>
      </w:r>
    </w:p>
    <w:p w14:paraId="1519BDE4" w14:textId="77777777" w:rsidR="00504AEE" w:rsidRPr="00176942" w:rsidRDefault="00504AEE" w:rsidP="00B0726E">
      <w:pPr>
        <w:pStyle w:val="NormalWeb"/>
        <w:numPr>
          <w:ilvl w:val="1"/>
          <w:numId w:val="32"/>
        </w:numPr>
        <w:spacing w:before="0" w:beforeAutospacing="0" w:after="0" w:afterAutospacing="0"/>
        <w:ind w:left="851" w:hanging="425"/>
        <w:jc w:val="both"/>
        <w:rPr>
          <w:rFonts w:ascii="Garamond" w:hAnsi="Garamond" w:cstheme="minorHAnsi"/>
          <w:sz w:val="22"/>
          <w:szCs w:val="22"/>
          <w:lang w:val="es-ES"/>
        </w:rPr>
      </w:pPr>
      <w:r w:rsidRPr="00176942">
        <w:rPr>
          <w:rFonts w:ascii="Garamond" w:hAnsi="Garamond" w:cstheme="minorHAnsi"/>
          <w:sz w:val="22"/>
          <w:szCs w:val="22"/>
          <w:lang w:val="es-ES"/>
        </w:rPr>
        <w:t>Historial de trabajo del contratista en otras Localidades, Distrito o Nación. Incluye tiempos de ejecución en cada una de ellas.</w:t>
      </w:r>
    </w:p>
    <w:p w14:paraId="1796A3B4" w14:textId="77777777" w:rsidR="00504AEE" w:rsidRPr="00176942" w:rsidRDefault="00504AEE" w:rsidP="00B0726E">
      <w:pPr>
        <w:pStyle w:val="NormalWeb"/>
        <w:numPr>
          <w:ilvl w:val="1"/>
          <w:numId w:val="32"/>
        </w:numPr>
        <w:spacing w:before="0" w:beforeAutospacing="0" w:after="0" w:afterAutospacing="0"/>
        <w:ind w:left="851" w:hanging="425"/>
        <w:jc w:val="both"/>
        <w:rPr>
          <w:rFonts w:ascii="Garamond" w:hAnsi="Garamond" w:cstheme="minorHAnsi"/>
          <w:sz w:val="22"/>
          <w:szCs w:val="22"/>
          <w:lang w:val="es-ES"/>
        </w:rPr>
      </w:pPr>
      <w:r w:rsidRPr="00176942">
        <w:rPr>
          <w:rFonts w:ascii="Garamond" w:hAnsi="Garamond" w:cstheme="minorHAnsi"/>
          <w:sz w:val="22"/>
          <w:szCs w:val="22"/>
          <w:lang w:val="es-ES"/>
        </w:rPr>
        <w:t>Perfiles y experiencia de las personas que deba contratar.</w:t>
      </w:r>
    </w:p>
    <w:p w14:paraId="0912FBFF" w14:textId="77777777" w:rsidR="00504AEE" w:rsidRPr="00176942" w:rsidRDefault="00504AEE" w:rsidP="00B0726E">
      <w:pPr>
        <w:pStyle w:val="NormalWeb"/>
        <w:numPr>
          <w:ilvl w:val="1"/>
          <w:numId w:val="32"/>
        </w:numPr>
        <w:spacing w:before="0" w:beforeAutospacing="0" w:after="0" w:afterAutospacing="0"/>
        <w:ind w:left="851" w:hanging="425"/>
        <w:jc w:val="both"/>
        <w:rPr>
          <w:rFonts w:ascii="Garamond" w:hAnsi="Garamond" w:cstheme="minorHAnsi"/>
          <w:sz w:val="22"/>
          <w:szCs w:val="22"/>
          <w:lang w:val="es-ES"/>
        </w:rPr>
      </w:pPr>
      <w:r w:rsidRPr="00176942">
        <w:rPr>
          <w:rFonts w:ascii="Garamond" w:hAnsi="Garamond" w:cstheme="minorHAnsi"/>
          <w:sz w:val="22"/>
          <w:szCs w:val="22"/>
          <w:lang w:val="es-ES"/>
        </w:rPr>
        <w:t>Idoneidad del contratista.</w:t>
      </w:r>
    </w:p>
    <w:p w14:paraId="385A23AE" w14:textId="77777777" w:rsidR="00504AEE" w:rsidRPr="00176942" w:rsidRDefault="00504AEE" w:rsidP="00B0726E">
      <w:pPr>
        <w:pStyle w:val="NormalWeb"/>
        <w:numPr>
          <w:ilvl w:val="1"/>
          <w:numId w:val="32"/>
        </w:numPr>
        <w:spacing w:before="0" w:beforeAutospacing="0" w:after="0" w:afterAutospacing="0"/>
        <w:ind w:left="851" w:hanging="425"/>
        <w:jc w:val="both"/>
        <w:rPr>
          <w:rFonts w:ascii="Garamond" w:hAnsi="Garamond" w:cstheme="minorHAnsi"/>
          <w:sz w:val="22"/>
          <w:szCs w:val="22"/>
          <w:lang w:val="es-ES"/>
        </w:rPr>
      </w:pPr>
      <w:r w:rsidRPr="00176942">
        <w:rPr>
          <w:rFonts w:ascii="Garamond" w:hAnsi="Garamond" w:cstheme="minorHAnsi"/>
          <w:sz w:val="22"/>
          <w:szCs w:val="22"/>
          <w:lang w:val="es-ES"/>
        </w:rPr>
        <w:t>Solvencia del contratista.</w:t>
      </w:r>
    </w:p>
    <w:p w14:paraId="75178CF8" w14:textId="77777777" w:rsidR="00504AEE" w:rsidRPr="00176942" w:rsidRDefault="00504AEE" w:rsidP="00B0726E">
      <w:pPr>
        <w:pStyle w:val="NormalWeb"/>
        <w:numPr>
          <w:ilvl w:val="1"/>
          <w:numId w:val="32"/>
        </w:numPr>
        <w:spacing w:before="0" w:beforeAutospacing="0" w:after="0" w:afterAutospacing="0"/>
        <w:ind w:left="851" w:hanging="425"/>
        <w:jc w:val="both"/>
        <w:rPr>
          <w:rFonts w:ascii="Garamond" w:hAnsi="Garamond" w:cstheme="minorHAnsi"/>
          <w:sz w:val="22"/>
          <w:szCs w:val="22"/>
          <w:lang w:val="es-ES"/>
        </w:rPr>
      </w:pPr>
      <w:r w:rsidRPr="00176942">
        <w:rPr>
          <w:rFonts w:ascii="Garamond" w:hAnsi="Garamond" w:cstheme="minorHAnsi"/>
          <w:sz w:val="22"/>
          <w:szCs w:val="22"/>
          <w:lang w:val="es-ES"/>
        </w:rPr>
        <w:t>Propuesta Presentada por el contratista y aprobada por el Fondo de Desarrollo Local de Fontibón.</w:t>
      </w:r>
    </w:p>
    <w:p w14:paraId="2388003B" w14:textId="77777777" w:rsidR="00504AEE" w:rsidRPr="00176942" w:rsidRDefault="00504AEE" w:rsidP="00B0726E">
      <w:pPr>
        <w:pStyle w:val="NormalWeb"/>
        <w:numPr>
          <w:ilvl w:val="1"/>
          <w:numId w:val="32"/>
        </w:numPr>
        <w:spacing w:before="0" w:beforeAutospacing="0" w:after="0" w:afterAutospacing="0"/>
        <w:ind w:left="851" w:hanging="425"/>
        <w:jc w:val="both"/>
        <w:rPr>
          <w:rFonts w:ascii="Garamond" w:hAnsi="Garamond" w:cstheme="minorHAnsi"/>
          <w:sz w:val="22"/>
          <w:szCs w:val="22"/>
          <w:lang w:val="es-ES"/>
        </w:rPr>
      </w:pPr>
      <w:r w:rsidRPr="00176942">
        <w:rPr>
          <w:rFonts w:ascii="Garamond" w:hAnsi="Garamond" w:cstheme="minorHAnsi"/>
          <w:sz w:val="22"/>
          <w:szCs w:val="22"/>
          <w:lang w:val="es-ES"/>
        </w:rPr>
        <w:t>Minuta de Contrato</w:t>
      </w:r>
    </w:p>
    <w:p w14:paraId="337D8DE8" w14:textId="77777777" w:rsidR="00504AEE" w:rsidRPr="00176942" w:rsidRDefault="00504AEE" w:rsidP="00B0726E">
      <w:pPr>
        <w:pStyle w:val="NormalWeb"/>
        <w:numPr>
          <w:ilvl w:val="1"/>
          <w:numId w:val="32"/>
        </w:numPr>
        <w:spacing w:before="0" w:beforeAutospacing="0" w:after="0" w:afterAutospacing="0"/>
        <w:ind w:left="851" w:hanging="425"/>
        <w:jc w:val="both"/>
        <w:rPr>
          <w:rFonts w:ascii="Garamond" w:hAnsi="Garamond" w:cstheme="minorHAnsi"/>
          <w:sz w:val="22"/>
          <w:szCs w:val="22"/>
          <w:lang w:val="es-ES"/>
        </w:rPr>
      </w:pPr>
      <w:r w:rsidRPr="00176942">
        <w:rPr>
          <w:rFonts w:ascii="Garamond" w:hAnsi="Garamond" w:cstheme="minorHAnsi"/>
          <w:sz w:val="22"/>
          <w:szCs w:val="22"/>
          <w:lang w:val="es-ES"/>
        </w:rPr>
        <w:t>Plan de ejecución, cronogramas, presupuesto y aspectos logísticos</w:t>
      </w:r>
    </w:p>
    <w:p w14:paraId="72B9D924" w14:textId="77777777" w:rsidR="00326EBC" w:rsidRPr="00176942" w:rsidRDefault="00326EBC" w:rsidP="004A712F">
      <w:pPr>
        <w:pStyle w:val="NormalWeb"/>
        <w:spacing w:before="0" w:beforeAutospacing="0" w:after="0" w:afterAutospacing="0"/>
        <w:ind w:left="851"/>
        <w:jc w:val="both"/>
        <w:rPr>
          <w:rFonts w:ascii="Garamond" w:hAnsi="Garamond" w:cstheme="minorHAnsi"/>
          <w:sz w:val="22"/>
          <w:szCs w:val="22"/>
          <w:lang w:val="es-ES"/>
        </w:rPr>
      </w:pPr>
    </w:p>
    <w:p w14:paraId="5ECC2E71" w14:textId="77777777" w:rsidR="00504AEE" w:rsidRPr="00176942" w:rsidRDefault="00504AEE" w:rsidP="004A712F">
      <w:pPr>
        <w:pStyle w:val="NormalWeb"/>
        <w:spacing w:before="0" w:beforeAutospacing="0" w:after="0" w:afterAutospacing="0"/>
        <w:jc w:val="both"/>
        <w:rPr>
          <w:rFonts w:ascii="Garamond" w:hAnsi="Garamond" w:cstheme="minorHAnsi"/>
          <w:sz w:val="22"/>
          <w:szCs w:val="22"/>
          <w:lang w:val="es-ES"/>
        </w:rPr>
      </w:pPr>
      <w:r w:rsidRPr="00F22BD6">
        <w:rPr>
          <w:rFonts w:ascii="Garamond" w:hAnsi="Garamond" w:cstheme="minorHAnsi"/>
          <w:b/>
          <w:sz w:val="22"/>
          <w:szCs w:val="22"/>
          <w:lang w:val="es-ES"/>
        </w:rPr>
        <w:t>Segunda presentación</w:t>
      </w:r>
      <w:r w:rsidR="00F22BD6">
        <w:rPr>
          <w:rFonts w:ascii="Garamond" w:hAnsi="Garamond" w:cstheme="minorHAnsi"/>
          <w:b/>
          <w:sz w:val="22"/>
          <w:szCs w:val="22"/>
          <w:lang w:val="es-ES"/>
        </w:rPr>
        <w:t>:</w:t>
      </w:r>
      <w:r w:rsidRPr="00176942">
        <w:rPr>
          <w:rFonts w:ascii="Garamond" w:hAnsi="Garamond" w:cstheme="minorHAnsi"/>
          <w:sz w:val="22"/>
          <w:szCs w:val="22"/>
          <w:lang w:val="es-ES"/>
        </w:rPr>
        <w:t xml:space="preserve"> </w:t>
      </w:r>
      <w:r w:rsidR="00F22BD6">
        <w:rPr>
          <w:rFonts w:ascii="Garamond" w:hAnsi="Garamond" w:cstheme="minorHAnsi"/>
          <w:sz w:val="22"/>
          <w:szCs w:val="22"/>
          <w:lang w:val="es-ES"/>
        </w:rPr>
        <w:t>S</w:t>
      </w:r>
      <w:r w:rsidRPr="00176942">
        <w:rPr>
          <w:rFonts w:ascii="Garamond" w:hAnsi="Garamond" w:cstheme="minorHAnsi"/>
          <w:sz w:val="22"/>
          <w:szCs w:val="22"/>
          <w:lang w:val="es-ES"/>
        </w:rPr>
        <w:t xml:space="preserve">e realizará cuando se alcance el 50% de avance de la ejecución </w:t>
      </w:r>
    </w:p>
    <w:p w14:paraId="5A1E8256" w14:textId="77777777" w:rsidR="00326EBC" w:rsidRPr="00176942" w:rsidRDefault="00326EBC" w:rsidP="004A712F">
      <w:pPr>
        <w:pStyle w:val="NormalWeb"/>
        <w:spacing w:before="0" w:beforeAutospacing="0" w:after="0" w:afterAutospacing="0"/>
        <w:ind w:left="360"/>
        <w:jc w:val="both"/>
        <w:rPr>
          <w:rFonts w:ascii="Garamond" w:hAnsi="Garamond" w:cstheme="minorHAnsi"/>
          <w:sz w:val="22"/>
          <w:szCs w:val="22"/>
          <w:lang w:val="es-ES"/>
        </w:rPr>
      </w:pPr>
    </w:p>
    <w:p w14:paraId="5F7AFC8D" w14:textId="77777777" w:rsidR="00504AEE" w:rsidRPr="00176942" w:rsidRDefault="00504AEE" w:rsidP="004A712F">
      <w:pPr>
        <w:pStyle w:val="NormalWeb"/>
        <w:spacing w:before="0" w:beforeAutospacing="0" w:after="0" w:afterAutospacing="0"/>
        <w:jc w:val="both"/>
        <w:rPr>
          <w:rFonts w:ascii="Garamond" w:hAnsi="Garamond" w:cstheme="minorHAnsi"/>
          <w:sz w:val="22"/>
          <w:szCs w:val="22"/>
          <w:lang w:val="es-ES"/>
        </w:rPr>
      </w:pPr>
      <w:r w:rsidRPr="00F22BD6">
        <w:rPr>
          <w:rFonts w:ascii="Garamond" w:hAnsi="Garamond" w:cstheme="minorHAnsi"/>
          <w:b/>
          <w:sz w:val="22"/>
          <w:szCs w:val="22"/>
          <w:lang w:val="es-ES"/>
        </w:rPr>
        <w:t>Presentación final</w:t>
      </w:r>
      <w:r w:rsidR="00F22BD6">
        <w:rPr>
          <w:rFonts w:ascii="Garamond" w:hAnsi="Garamond" w:cstheme="minorHAnsi"/>
          <w:b/>
          <w:sz w:val="22"/>
          <w:szCs w:val="22"/>
          <w:lang w:val="es-ES"/>
        </w:rPr>
        <w:t>:</w:t>
      </w:r>
      <w:r w:rsidRPr="00176942">
        <w:rPr>
          <w:rFonts w:ascii="Garamond" w:hAnsi="Garamond" w:cstheme="minorHAnsi"/>
          <w:sz w:val="22"/>
          <w:szCs w:val="22"/>
          <w:lang w:val="es-ES"/>
        </w:rPr>
        <w:t xml:space="preserve"> </w:t>
      </w:r>
      <w:r w:rsidR="00F22BD6">
        <w:rPr>
          <w:rFonts w:ascii="Garamond" w:hAnsi="Garamond" w:cstheme="minorHAnsi"/>
          <w:sz w:val="22"/>
          <w:szCs w:val="22"/>
          <w:lang w:val="es-ES"/>
        </w:rPr>
        <w:t>S</w:t>
      </w:r>
      <w:r w:rsidRPr="00176942">
        <w:rPr>
          <w:rFonts w:ascii="Garamond" w:hAnsi="Garamond" w:cstheme="minorHAnsi"/>
          <w:sz w:val="22"/>
          <w:szCs w:val="22"/>
          <w:lang w:val="es-ES"/>
        </w:rPr>
        <w:t>e hará dentro de los 15 días siguientes a la última actividad registrada en el cronograma del contrato.</w:t>
      </w:r>
    </w:p>
    <w:p w14:paraId="0C3788DD" w14:textId="77777777" w:rsidR="00504AEE" w:rsidRDefault="00504AEE" w:rsidP="004A712F">
      <w:pPr>
        <w:pStyle w:val="NormalWeb"/>
        <w:spacing w:before="0" w:beforeAutospacing="0" w:after="0" w:afterAutospacing="0"/>
        <w:jc w:val="both"/>
        <w:rPr>
          <w:rFonts w:ascii="Garamond" w:hAnsi="Garamond" w:cstheme="minorHAnsi"/>
          <w:sz w:val="22"/>
          <w:szCs w:val="22"/>
          <w:lang w:val="es-ES"/>
        </w:rPr>
      </w:pPr>
    </w:p>
    <w:p w14:paraId="3BBD4842" w14:textId="5320922B" w:rsidR="000B4EEB" w:rsidRDefault="000B4EEB" w:rsidP="433F43D6">
      <w:pPr>
        <w:pStyle w:val="NormalWeb"/>
        <w:spacing w:before="0" w:beforeAutospacing="0" w:after="0" w:afterAutospacing="0"/>
        <w:jc w:val="both"/>
        <w:rPr>
          <w:rFonts w:ascii="Garamond" w:hAnsi="Garamond" w:cstheme="minorBidi"/>
          <w:sz w:val="22"/>
          <w:szCs w:val="22"/>
          <w:lang w:val="es-CO"/>
        </w:rPr>
      </w:pPr>
      <w:r w:rsidRPr="433F43D6">
        <w:rPr>
          <w:rFonts w:ascii="Garamond" w:hAnsi="Garamond" w:cstheme="minorBidi"/>
          <w:sz w:val="22"/>
          <w:szCs w:val="22"/>
          <w:lang w:val="es-CO"/>
        </w:rPr>
        <w:t>Para el alistamiento de la presentación pública se realizará una jornada de convocatoria a la misma a través de la página de la Alcaldía Local de Fontibón y en dado caso del contratista, para su difusión y conocimiento por parte de las habitantes de la localidad. Se extenderá una invitación formal a las mujeres participantes de la instancia de participación COLMYG</w:t>
      </w:r>
      <w:r w:rsidR="1CC50238" w:rsidRPr="433F43D6">
        <w:rPr>
          <w:rFonts w:ascii="Garamond" w:hAnsi="Garamond" w:cstheme="minorBidi"/>
          <w:sz w:val="22"/>
          <w:szCs w:val="22"/>
          <w:lang w:val="es-CO"/>
        </w:rPr>
        <w:t xml:space="preserve"> y a las constructoras y constructores de cada una de las propuestas. </w:t>
      </w:r>
    </w:p>
    <w:p w14:paraId="2CC0C28D" w14:textId="77777777" w:rsidR="000B4EEB" w:rsidRDefault="000B4EEB" w:rsidP="004A712F">
      <w:pPr>
        <w:pStyle w:val="NormalWeb"/>
        <w:spacing w:before="0" w:beforeAutospacing="0" w:after="0" w:afterAutospacing="0"/>
        <w:jc w:val="both"/>
        <w:rPr>
          <w:rFonts w:ascii="Garamond" w:hAnsi="Garamond" w:cstheme="minorHAnsi"/>
          <w:sz w:val="22"/>
          <w:szCs w:val="22"/>
          <w:lang w:val="es-ES"/>
        </w:rPr>
      </w:pPr>
    </w:p>
    <w:p w14:paraId="710099A4" w14:textId="1C002377" w:rsidR="00D5705F" w:rsidRPr="00176942" w:rsidRDefault="002D23F9" w:rsidP="433F43D6">
      <w:pPr>
        <w:pStyle w:val="Ttulo2"/>
        <w:spacing w:line="240" w:lineRule="auto"/>
        <w:ind w:left="709" w:hanging="709"/>
        <w:rPr>
          <w:rFonts w:ascii="Garamond" w:hAnsi="Garamond" w:cstheme="minorBidi"/>
          <w:sz w:val="22"/>
          <w:szCs w:val="22"/>
        </w:rPr>
      </w:pPr>
      <w:commentRangeStart w:id="6"/>
      <w:r w:rsidRPr="433F43D6">
        <w:rPr>
          <w:rFonts w:ascii="Garamond" w:hAnsi="Garamond" w:cstheme="minorBidi"/>
          <w:sz w:val="22"/>
          <w:szCs w:val="22"/>
        </w:rPr>
        <w:t xml:space="preserve">ESPECIFICACIONES TÉCNICAS </w:t>
      </w:r>
      <w:commentRangeEnd w:id="6"/>
      <w:r w:rsidR="00D5705F">
        <w:commentReference w:id="6"/>
      </w:r>
    </w:p>
    <w:p w14:paraId="59728838" w14:textId="7D61F816" w:rsidR="00D5705F" w:rsidRPr="00176942" w:rsidRDefault="00D5705F" w:rsidP="433F43D6"/>
    <w:p w14:paraId="21607B00" w14:textId="5976AFE6" w:rsidR="00D5705F" w:rsidRDefault="5A522024" w:rsidP="433F43D6">
      <w:pPr>
        <w:widowControl w:val="0"/>
        <w:tabs>
          <w:tab w:val="left" w:pos="38"/>
        </w:tabs>
        <w:spacing w:after="0" w:line="240" w:lineRule="auto"/>
        <w:ind w:left="38"/>
        <w:jc w:val="both"/>
        <w:rPr>
          <w:rFonts w:ascii="Garamond" w:eastAsia="Garamond" w:hAnsi="Garamond" w:cs="Garamond"/>
          <w:color w:val="000000" w:themeColor="text1"/>
        </w:rPr>
      </w:pPr>
      <w:r w:rsidRPr="433F43D6">
        <w:rPr>
          <w:rFonts w:ascii="Garamond" w:eastAsia="Garamond" w:hAnsi="Garamond" w:cs="Garamond"/>
          <w:color w:val="000000" w:themeColor="text1"/>
        </w:rPr>
        <w:t>A partir de la expedición del Acuerdo 740 de 2019 y del Decreto Distrital 768 de 2019, se da soporte en el Distrito Capital para la implementación de los Presupuestos Participativos en el desarrollo del proceso de planeación en las Alcaldías Locales.</w:t>
      </w:r>
    </w:p>
    <w:p w14:paraId="7E1B9C07" w14:textId="77777777" w:rsidR="00307184" w:rsidRPr="00176942" w:rsidRDefault="00307184" w:rsidP="433F43D6">
      <w:pPr>
        <w:widowControl w:val="0"/>
        <w:tabs>
          <w:tab w:val="left" w:pos="38"/>
        </w:tabs>
        <w:spacing w:after="0" w:line="240" w:lineRule="auto"/>
        <w:ind w:left="38"/>
        <w:jc w:val="both"/>
        <w:rPr>
          <w:rFonts w:ascii="Garamond" w:eastAsia="Garamond" w:hAnsi="Garamond" w:cs="Garamond"/>
          <w:color w:val="000000" w:themeColor="text1"/>
        </w:rPr>
      </w:pPr>
    </w:p>
    <w:p w14:paraId="79586C69" w14:textId="45E96F6E" w:rsidR="00D5705F" w:rsidRPr="00176942" w:rsidRDefault="5A522024" w:rsidP="433F43D6">
      <w:pPr>
        <w:widowControl w:val="0"/>
        <w:tabs>
          <w:tab w:val="left" w:pos="38"/>
        </w:tabs>
        <w:ind w:left="38"/>
        <w:jc w:val="both"/>
        <w:rPr>
          <w:rFonts w:ascii="Garamond" w:eastAsia="Garamond" w:hAnsi="Garamond" w:cs="Garamond"/>
          <w:color w:val="000000" w:themeColor="text1"/>
        </w:rPr>
      </w:pPr>
      <w:r w:rsidRPr="433F43D6">
        <w:rPr>
          <w:rFonts w:ascii="Garamond" w:eastAsia="Garamond" w:hAnsi="Garamond" w:cs="Garamond"/>
          <w:color w:val="000000" w:themeColor="text1"/>
        </w:rPr>
        <w:t xml:space="preserve">Como parte de la fase 2 de este proceso de presupuestos participativos, la ciudadanía presentó sus propuestas concretas de inversión para la vigencia </w:t>
      </w:r>
      <w:r w:rsidR="49045290" w:rsidRPr="433F43D6">
        <w:rPr>
          <w:rFonts w:ascii="Garamond" w:eastAsia="Garamond" w:hAnsi="Garamond" w:cs="Garamond"/>
          <w:color w:val="000000" w:themeColor="text1"/>
        </w:rPr>
        <w:t>2023</w:t>
      </w:r>
      <w:r w:rsidR="49045290" w:rsidRPr="433F43D6">
        <w:rPr>
          <w:rFonts w:ascii="Garamond" w:eastAsia="Garamond" w:hAnsi="Garamond" w:cs="Garamond"/>
          <w:color w:val="000000" w:themeColor="text1"/>
          <w:sz w:val="24"/>
          <w:szCs w:val="24"/>
        </w:rPr>
        <w:t xml:space="preserve"> </w:t>
      </w:r>
      <w:r w:rsidRPr="433F43D6">
        <w:rPr>
          <w:rFonts w:ascii="Garamond" w:eastAsia="Garamond" w:hAnsi="Garamond" w:cs="Garamond"/>
          <w:color w:val="000000" w:themeColor="text1"/>
        </w:rPr>
        <w:t xml:space="preserve">con relación a las metas asociadas a los proyectos de inversión 1773 y 1764, las cuales fueron sometidas a un proceso de priorización mediante la votación abierta de la ciudadanía, estableciendo 4 propuestas ganadoras para el cumplimiento de la meta de “vincular 1260 mujeres cuidadoras a estrategias de cuidado durante el cuatrienio” y </w:t>
      </w:r>
      <w:r w:rsidR="15BC9D97" w:rsidRPr="433F43D6">
        <w:rPr>
          <w:rFonts w:ascii="Garamond" w:eastAsia="Garamond" w:hAnsi="Garamond" w:cs="Garamond"/>
          <w:color w:val="000000" w:themeColor="text1"/>
        </w:rPr>
        <w:t xml:space="preserve">6 </w:t>
      </w:r>
      <w:r w:rsidRPr="433F43D6">
        <w:rPr>
          <w:rFonts w:ascii="Garamond" w:eastAsia="Garamond" w:hAnsi="Garamond" w:cs="Garamond"/>
          <w:color w:val="000000" w:themeColor="text1"/>
        </w:rPr>
        <w:t xml:space="preserve">propuestas correspondientes a la meta “capacitar personas para la construcción de ciudadanía y desarrollo de capacidades para el ejercicio de derechos de las mujeres durante el </w:t>
      </w:r>
      <w:r w:rsidR="34F03308" w:rsidRPr="433F43D6">
        <w:rPr>
          <w:rFonts w:ascii="Garamond" w:eastAsia="Garamond" w:hAnsi="Garamond" w:cs="Garamond"/>
          <w:color w:val="000000" w:themeColor="text1"/>
        </w:rPr>
        <w:t xml:space="preserve">cuatrienio "a las cuales se pretende dar cumplimiento a través de este proceso de contratación. </w:t>
      </w:r>
      <w:r w:rsidR="001E38A8">
        <w:rPr>
          <w:rFonts w:ascii="Garamond" w:eastAsia="Garamond" w:hAnsi="Garamond" w:cs="Garamond"/>
          <w:color w:val="000000" w:themeColor="text1"/>
        </w:rPr>
        <w:t xml:space="preserve">A continuación se presentan las propuestas ganadoras de Presupuestos Participativos: </w:t>
      </w:r>
    </w:p>
    <w:p w14:paraId="32EE7535" w14:textId="652794B8" w:rsidR="00D5705F" w:rsidRPr="00176942" w:rsidRDefault="5A522024" w:rsidP="433F43D6">
      <w:pPr>
        <w:widowControl w:val="0"/>
        <w:tabs>
          <w:tab w:val="left" w:pos="38"/>
        </w:tabs>
        <w:ind w:left="38"/>
        <w:jc w:val="both"/>
        <w:rPr>
          <w:rFonts w:ascii="Garamond" w:eastAsia="Garamond" w:hAnsi="Garamond" w:cs="Garamond"/>
          <w:color w:val="000000" w:themeColor="text1"/>
        </w:rPr>
      </w:pPr>
      <w:r w:rsidRPr="433F43D6">
        <w:rPr>
          <w:rFonts w:ascii="Garamond" w:eastAsia="Garamond" w:hAnsi="Garamond" w:cs="Garamond"/>
          <w:b/>
          <w:bCs/>
          <w:color w:val="000000" w:themeColor="text1"/>
        </w:rPr>
        <w:t>Proyecto 1763</w:t>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460"/>
        <w:gridCol w:w="1290"/>
        <w:gridCol w:w="3570"/>
        <w:gridCol w:w="1620"/>
      </w:tblGrid>
      <w:tr w:rsidR="433F43D6" w14:paraId="38F4F371" w14:textId="77777777" w:rsidTr="00725AFF">
        <w:trPr>
          <w:trHeight w:val="210"/>
        </w:trPr>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BBC6A56" w14:textId="0648D66D" w:rsidR="210FD269" w:rsidRDefault="210FD269" w:rsidP="00725AFF">
            <w:pPr>
              <w:widowControl w:val="0"/>
              <w:jc w:val="center"/>
              <w:rPr>
                <w:rFonts w:ascii="Garamond" w:eastAsia="Garamond" w:hAnsi="Garamond" w:cs="Garamond"/>
              </w:rPr>
            </w:pPr>
            <w:r w:rsidRPr="433F43D6">
              <w:rPr>
                <w:rFonts w:ascii="Garamond" w:eastAsia="Garamond" w:hAnsi="Garamond" w:cs="Garamond"/>
                <w:b/>
                <w:bCs/>
                <w:lang w:val="es"/>
              </w:rPr>
              <w:t xml:space="preserve">NOMBRE DE LA </w:t>
            </w:r>
            <w:r w:rsidR="433F43D6" w:rsidRPr="433F43D6">
              <w:rPr>
                <w:rFonts w:ascii="Garamond" w:eastAsia="Garamond" w:hAnsi="Garamond" w:cs="Garamond"/>
                <w:b/>
                <w:bCs/>
                <w:lang w:val="es"/>
              </w:rPr>
              <w:t>PROPUESTA</w:t>
            </w:r>
          </w:p>
        </w:t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3FC2268" w14:textId="14ADDB8B" w:rsidR="433F43D6" w:rsidRDefault="433F43D6" w:rsidP="00725AFF">
            <w:pPr>
              <w:widowControl w:val="0"/>
              <w:jc w:val="center"/>
              <w:rPr>
                <w:rFonts w:ascii="Garamond" w:eastAsia="Garamond" w:hAnsi="Garamond" w:cs="Garamond"/>
                <w:b/>
                <w:bCs/>
                <w:lang w:val="es"/>
              </w:rPr>
            </w:pPr>
            <w:r w:rsidRPr="433F43D6">
              <w:rPr>
                <w:rFonts w:ascii="Garamond" w:eastAsia="Garamond" w:hAnsi="Garamond" w:cs="Garamond"/>
                <w:b/>
                <w:bCs/>
                <w:lang w:val="es"/>
              </w:rPr>
              <w:t>C</w:t>
            </w:r>
            <w:r w:rsidR="32639708" w:rsidRPr="433F43D6">
              <w:rPr>
                <w:rFonts w:ascii="Garamond" w:eastAsia="Garamond" w:hAnsi="Garamond" w:cs="Garamond"/>
                <w:b/>
                <w:bCs/>
                <w:lang w:val="es"/>
              </w:rPr>
              <w:t>ÓDI</w:t>
            </w:r>
            <w:r w:rsidRPr="433F43D6">
              <w:rPr>
                <w:rFonts w:ascii="Garamond" w:eastAsia="Garamond" w:hAnsi="Garamond" w:cs="Garamond"/>
                <w:b/>
                <w:bCs/>
                <w:lang w:val="es"/>
              </w:rPr>
              <w:t>GO</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BDE4347" w14:textId="3BF74264" w:rsidR="33949083" w:rsidRDefault="33949083" w:rsidP="00725AFF">
            <w:pPr>
              <w:jc w:val="center"/>
              <w:rPr>
                <w:rFonts w:ascii="Garamond" w:eastAsia="Garamond" w:hAnsi="Garamond" w:cs="Garamond"/>
                <w:b/>
                <w:bCs/>
                <w:lang w:val="es"/>
              </w:rPr>
            </w:pPr>
            <w:r w:rsidRPr="433F43D6">
              <w:rPr>
                <w:rFonts w:ascii="Garamond" w:eastAsia="Garamond" w:hAnsi="Garamond" w:cs="Garamond"/>
                <w:b/>
                <w:bCs/>
                <w:lang w:val="es"/>
              </w:rPr>
              <w:t>DESCRIPCIÓN DE LA PROPUESTA</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21E20DCE" w14:textId="06CAA91F" w:rsidR="0EE1D01B" w:rsidRDefault="0EE1D01B" w:rsidP="00725AFF">
            <w:pPr>
              <w:jc w:val="center"/>
              <w:rPr>
                <w:rFonts w:ascii="Garamond" w:eastAsia="Garamond" w:hAnsi="Garamond" w:cs="Garamond"/>
                <w:b/>
                <w:bCs/>
                <w:lang w:val="es"/>
              </w:rPr>
            </w:pPr>
            <w:r w:rsidRPr="433F43D6">
              <w:rPr>
                <w:rFonts w:ascii="Garamond" w:eastAsia="Garamond" w:hAnsi="Garamond" w:cs="Garamond"/>
                <w:b/>
                <w:bCs/>
                <w:lang w:val="es"/>
              </w:rPr>
              <w:t>META</w:t>
            </w:r>
          </w:p>
        </w:tc>
      </w:tr>
      <w:tr w:rsidR="433F43D6" w14:paraId="55DCFB09" w14:textId="77777777" w:rsidTr="00725AFF">
        <w:trPr>
          <w:trHeight w:val="135"/>
        </w:trPr>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9C40E9" w14:textId="7DFC93B3" w:rsidR="433F43D6" w:rsidRDefault="433F43D6" w:rsidP="433F43D6">
            <w:pPr>
              <w:widowControl w:val="0"/>
              <w:rPr>
                <w:rFonts w:ascii="Garamond" w:eastAsia="Garamond" w:hAnsi="Garamond" w:cs="Garamond"/>
              </w:rPr>
            </w:pPr>
            <w:proofErr w:type="spellStart"/>
            <w:r w:rsidRPr="433F43D6">
              <w:rPr>
                <w:rFonts w:ascii="Garamond" w:eastAsia="Garamond" w:hAnsi="Garamond" w:cs="Garamond"/>
              </w:rPr>
              <w:lastRenderedPageBreak/>
              <w:t>Labciv</w:t>
            </w:r>
            <w:proofErr w:type="spellEnd"/>
            <w:r w:rsidRPr="433F43D6">
              <w:rPr>
                <w:rFonts w:ascii="Garamond" w:eastAsia="Garamond" w:hAnsi="Garamond" w:cs="Garamond"/>
              </w:rPr>
              <w:t>. Talleres de fomento de emprendimientos</w:t>
            </w:r>
          </w:p>
        </w:t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BDFCF17" w14:textId="2C08826A" w:rsidR="433F43D6" w:rsidRDefault="433F43D6" w:rsidP="00725AFF">
            <w:pPr>
              <w:widowControl w:val="0"/>
              <w:jc w:val="center"/>
              <w:rPr>
                <w:rFonts w:ascii="Garamond" w:eastAsia="Garamond" w:hAnsi="Garamond" w:cs="Garamond"/>
              </w:rPr>
            </w:pPr>
            <w:r w:rsidRPr="433F43D6">
              <w:rPr>
                <w:rFonts w:ascii="Garamond" w:eastAsia="Garamond" w:hAnsi="Garamond" w:cs="Garamond"/>
              </w:rPr>
              <w:t>26144</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1641F51" w14:textId="1D82C255" w:rsidR="1535A06D" w:rsidRDefault="1535A06D" w:rsidP="00725AFF">
            <w:pPr>
              <w:jc w:val="both"/>
              <w:rPr>
                <w:rFonts w:ascii="Garamond" w:eastAsia="Garamond" w:hAnsi="Garamond" w:cs="Garamond"/>
              </w:rPr>
            </w:pPr>
            <w:r w:rsidRPr="433F43D6">
              <w:rPr>
                <w:rFonts w:ascii="Garamond" w:eastAsia="Garamond" w:hAnsi="Garamond" w:cs="Garamond"/>
              </w:rPr>
              <w:t xml:space="preserve">Esta propuesta es producto de un </w:t>
            </w:r>
            <w:r w:rsidR="69B6454D" w:rsidRPr="433F43D6">
              <w:rPr>
                <w:rFonts w:ascii="Garamond" w:eastAsia="Garamond" w:hAnsi="Garamond" w:cs="Garamond"/>
              </w:rPr>
              <w:t>l</w:t>
            </w:r>
            <w:r w:rsidRPr="433F43D6">
              <w:rPr>
                <w:rFonts w:ascii="Garamond" w:eastAsia="Garamond" w:hAnsi="Garamond" w:cs="Garamond"/>
              </w:rPr>
              <w:t>aboratorio Cívico y busca que a través de una serie de talleres y capacitaciones fomentar emprendimientos de las cuidadoras para que tengan sus propios ingresos.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760D81D" w14:textId="3C3322D1" w:rsidR="22845522" w:rsidRDefault="22845522" w:rsidP="00725AFF">
            <w:pPr>
              <w:jc w:val="both"/>
              <w:rPr>
                <w:rFonts w:ascii="Garamond" w:eastAsia="Garamond" w:hAnsi="Garamond" w:cs="Garamond"/>
              </w:rPr>
            </w:pPr>
            <w:r w:rsidRPr="433F43D6">
              <w:rPr>
                <w:rFonts w:ascii="Garamond" w:eastAsia="Garamond" w:hAnsi="Garamond" w:cs="Garamond"/>
              </w:rPr>
              <w:t>Vincular 1260 mujeres cuidadoras a estrategias de cuidado durante el cuatrienio</w:t>
            </w:r>
          </w:p>
          <w:p w14:paraId="29AA484F" w14:textId="32F49A18" w:rsidR="433F43D6" w:rsidRDefault="433F43D6" w:rsidP="00725AFF">
            <w:pPr>
              <w:jc w:val="both"/>
              <w:rPr>
                <w:rFonts w:ascii="Garamond" w:eastAsia="Garamond" w:hAnsi="Garamond" w:cs="Garamond"/>
              </w:rPr>
            </w:pPr>
          </w:p>
        </w:tc>
      </w:tr>
      <w:tr w:rsidR="433F43D6" w14:paraId="20153B9B" w14:textId="77777777" w:rsidTr="00725AFF">
        <w:trPr>
          <w:trHeight w:val="225"/>
        </w:trPr>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1A20664" w14:textId="443B09DC" w:rsidR="433F43D6" w:rsidRDefault="433F43D6" w:rsidP="433F43D6">
            <w:pPr>
              <w:widowControl w:val="0"/>
              <w:rPr>
                <w:rFonts w:ascii="Garamond" w:eastAsia="Garamond" w:hAnsi="Garamond" w:cs="Garamond"/>
              </w:rPr>
            </w:pPr>
            <w:proofErr w:type="spellStart"/>
            <w:r w:rsidRPr="433F43D6">
              <w:rPr>
                <w:rFonts w:ascii="Garamond" w:eastAsia="Garamond" w:hAnsi="Garamond" w:cs="Garamond"/>
              </w:rPr>
              <w:t>Labdif</w:t>
            </w:r>
            <w:proofErr w:type="spellEnd"/>
            <w:r w:rsidRPr="433F43D6">
              <w:rPr>
                <w:rFonts w:ascii="Garamond" w:eastAsia="Garamond" w:hAnsi="Garamond" w:cs="Garamond"/>
              </w:rPr>
              <w:t>. Mujeres dignifiquemos nuestros emprendimientos</w:t>
            </w:r>
          </w:p>
        </w:t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36CE530" w14:textId="664EF7A4" w:rsidR="433F43D6" w:rsidRDefault="433F43D6" w:rsidP="00725AFF">
            <w:pPr>
              <w:widowControl w:val="0"/>
              <w:jc w:val="center"/>
              <w:rPr>
                <w:rFonts w:ascii="Garamond" w:eastAsia="Garamond" w:hAnsi="Garamond" w:cs="Garamond"/>
              </w:rPr>
            </w:pPr>
            <w:r w:rsidRPr="433F43D6">
              <w:rPr>
                <w:rFonts w:ascii="Garamond" w:eastAsia="Garamond" w:hAnsi="Garamond" w:cs="Garamond"/>
              </w:rPr>
              <w:t>26778</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E92A07" w14:textId="1807D626" w:rsidR="63CBA140" w:rsidRDefault="63CBA140" w:rsidP="00725AFF">
            <w:pPr>
              <w:jc w:val="both"/>
              <w:rPr>
                <w:rFonts w:ascii="Garamond" w:eastAsia="Garamond" w:hAnsi="Garamond" w:cs="Garamond"/>
              </w:rPr>
            </w:pPr>
            <w:r w:rsidRPr="433F43D6">
              <w:rPr>
                <w:rFonts w:ascii="Garamond" w:eastAsia="Garamond" w:hAnsi="Garamond" w:cs="Garamond"/>
              </w:rPr>
              <w:t xml:space="preserve">Esta propuesta fue concertada en el marco de </w:t>
            </w:r>
            <w:r w:rsidR="63955BFB" w:rsidRPr="433F43D6">
              <w:rPr>
                <w:rFonts w:ascii="Garamond" w:eastAsia="Garamond" w:hAnsi="Garamond" w:cs="Garamond"/>
              </w:rPr>
              <w:t>los l</w:t>
            </w:r>
            <w:r w:rsidRPr="433F43D6">
              <w:rPr>
                <w:rFonts w:ascii="Garamond" w:eastAsia="Garamond" w:hAnsi="Garamond" w:cs="Garamond"/>
              </w:rPr>
              <w:t>aboratorios diferenciales y el propósito es realizar una feria de mujeres emprendedoras de la localidad de Fontibón donde se desarrollan espacios de formación en derechos de las mujeres y PPMYEG, con énfasis en el derecho al trabajo digno para las mujeres de la localidad.</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415B7F7" w14:textId="06247C6A" w:rsidR="08FE5C6C" w:rsidRDefault="08FE5C6C" w:rsidP="00725AFF">
            <w:pPr>
              <w:jc w:val="both"/>
              <w:rPr>
                <w:rFonts w:ascii="Garamond" w:eastAsia="Garamond" w:hAnsi="Garamond" w:cs="Garamond"/>
              </w:rPr>
            </w:pPr>
            <w:r w:rsidRPr="433F43D6">
              <w:rPr>
                <w:rFonts w:ascii="Garamond" w:eastAsia="Garamond" w:hAnsi="Garamond" w:cs="Garamond"/>
              </w:rPr>
              <w:t>Vincular 1260 mujeres cuidadoras a estrategias de cuidado durante el cuatrienio</w:t>
            </w:r>
          </w:p>
          <w:p w14:paraId="28C1FB5A" w14:textId="3D032ACF" w:rsidR="433F43D6" w:rsidRDefault="433F43D6" w:rsidP="00725AFF">
            <w:pPr>
              <w:jc w:val="both"/>
              <w:rPr>
                <w:rFonts w:ascii="Garamond" w:eastAsia="Garamond" w:hAnsi="Garamond" w:cs="Garamond"/>
              </w:rPr>
            </w:pPr>
          </w:p>
        </w:tc>
      </w:tr>
      <w:tr w:rsidR="433F43D6" w14:paraId="6D9B4730" w14:textId="77777777" w:rsidTr="00725AFF">
        <w:trPr>
          <w:trHeight w:val="255"/>
        </w:trPr>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684724E" w14:textId="5E979A60" w:rsidR="433F43D6" w:rsidRDefault="433F43D6" w:rsidP="433F43D6">
            <w:pPr>
              <w:widowControl w:val="0"/>
              <w:rPr>
                <w:rFonts w:ascii="Garamond" w:eastAsia="Garamond" w:hAnsi="Garamond" w:cs="Garamond"/>
              </w:rPr>
            </w:pPr>
            <w:proofErr w:type="spellStart"/>
            <w:r w:rsidRPr="433F43D6">
              <w:rPr>
                <w:rFonts w:ascii="Garamond" w:eastAsia="Garamond" w:hAnsi="Garamond" w:cs="Garamond"/>
              </w:rPr>
              <w:t>Labdif</w:t>
            </w:r>
            <w:proofErr w:type="spellEnd"/>
            <w:r w:rsidRPr="433F43D6">
              <w:rPr>
                <w:rFonts w:ascii="Garamond" w:eastAsia="Garamond" w:hAnsi="Garamond" w:cs="Garamond"/>
              </w:rPr>
              <w:t>. Actividades de respiro desde la cultura y la identidad afro.</w:t>
            </w:r>
          </w:p>
        </w:t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D5F3B29" w14:textId="52707F51" w:rsidR="433F43D6" w:rsidRDefault="433F43D6" w:rsidP="00725AFF">
            <w:pPr>
              <w:widowControl w:val="0"/>
              <w:jc w:val="center"/>
              <w:rPr>
                <w:rFonts w:ascii="Garamond" w:eastAsia="Garamond" w:hAnsi="Garamond" w:cs="Garamond"/>
              </w:rPr>
            </w:pPr>
            <w:r w:rsidRPr="433F43D6">
              <w:rPr>
                <w:rFonts w:ascii="Garamond" w:eastAsia="Garamond" w:hAnsi="Garamond" w:cs="Garamond"/>
              </w:rPr>
              <w:t>26756</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028D7EB" w14:textId="5BB1AB72" w:rsidR="0970D7E9" w:rsidRDefault="0970D7E9" w:rsidP="00725AFF">
            <w:pPr>
              <w:jc w:val="both"/>
              <w:rPr>
                <w:rFonts w:ascii="Garamond" w:eastAsia="Garamond" w:hAnsi="Garamond" w:cs="Garamond"/>
              </w:rPr>
            </w:pPr>
            <w:r w:rsidRPr="433F43D6">
              <w:rPr>
                <w:rFonts w:ascii="Garamond" w:eastAsia="Garamond" w:hAnsi="Garamond" w:cs="Garamond"/>
              </w:rPr>
              <w:t>Esta propuesta fue concertada en el marco de los laboratorios diferenciales, a través de esta se plantea el cuidado desde la mirada del empoderamiento de las mujeres negras, afrocolombianas donde se pueda contar con un lugar, espacio y oferta en la realización de actividades de respiro con enfoque diferencial étnico afro donde se reconozca los aportes de las mujeres cuidadoras negras al país, a la cultura y a las familias de la localidad.</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64EC81" w14:textId="150E8D82" w:rsidR="509A4AA4" w:rsidRDefault="509A4AA4" w:rsidP="00725AFF">
            <w:pPr>
              <w:jc w:val="both"/>
              <w:rPr>
                <w:rFonts w:ascii="Garamond" w:eastAsia="Garamond" w:hAnsi="Garamond" w:cs="Garamond"/>
              </w:rPr>
            </w:pPr>
            <w:r w:rsidRPr="433F43D6">
              <w:rPr>
                <w:rFonts w:ascii="Garamond" w:eastAsia="Garamond" w:hAnsi="Garamond" w:cs="Garamond"/>
              </w:rPr>
              <w:t>Vincular 1260 mujeres cuidadoras a estrategias de cuidado durante el cuatrienio</w:t>
            </w:r>
          </w:p>
          <w:p w14:paraId="0FCD6503" w14:textId="32EE96BB" w:rsidR="433F43D6" w:rsidRDefault="433F43D6" w:rsidP="00725AFF">
            <w:pPr>
              <w:jc w:val="both"/>
              <w:rPr>
                <w:rFonts w:ascii="Garamond" w:eastAsia="Garamond" w:hAnsi="Garamond" w:cs="Garamond"/>
              </w:rPr>
            </w:pPr>
          </w:p>
        </w:tc>
      </w:tr>
      <w:tr w:rsidR="433F43D6" w14:paraId="416B171A" w14:textId="77777777" w:rsidTr="00725AFF">
        <w:trPr>
          <w:trHeight w:val="270"/>
        </w:trPr>
        <w:tc>
          <w:tcPr>
            <w:tcW w:w="24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972995B" w14:textId="5BF8C1E8" w:rsidR="433F43D6" w:rsidRDefault="433F43D6" w:rsidP="433F43D6">
            <w:pPr>
              <w:widowControl w:val="0"/>
              <w:rPr>
                <w:rFonts w:ascii="Garamond" w:eastAsia="Garamond" w:hAnsi="Garamond" w:cs="Garamond"/>
              </w:rPr>
            </w:pPr>
            <w:proofErr w:type="spellStart"/>
            <w:r w:rsidRPr="433F43D6">
              <w:rPr>
                <w:rFonts w:ascii="Garamond" w:eastAsia="Garamond" w:hAnsi="Garamond" w:cs="Garamond"/>
              </w:rPr>
              <w:t>Labdif</w:t>
            </w:r>
            <w:proofErr w:type="spellEnd"/>
            <w:r w:rsidRPr="433F43D6">
              <w:rPr>
                <w:rFonts w:ascii="Garamond" w:eastAsia="Garamond" w:hAnsi="Garamond" w:cs="Garamond"/>
              </w:rPr>
              <w:t>. Cuidadoras de la vida desde los pueblos originarios.</w:t>
            </w:r>
          </w:p>
        </w:tc>
        <w:tc>
          <w:tcPr>
            <w:tcW w:w="129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5BAD23" w14:textId="5FC5D139" w:rsidR="433F43D6" w:rsidRDefault="433F43D6" w:rsidP="00725AFF">
            <w:pPr>
              <w:widowControl w:val="0"/>
              <w:jc w:val="center"/>
              <w:rPr>
                <w:rFonts w:ascii="Garamond" w:eastAsia="Garamond" w:hAnsi="Garamond" w:cs="Garamond"/>
              </w:rPr>
            </w:pPr>
            <w:r w:rsidRPr="433F43D6">
              <w:rPr>
                <w:rFonts w:ascii="Garamond" w:eastAsia="Garamond" w:hAnsi="Garamond" w:cs="Garamond"/>
              </w:rPr>
              <w:t>26739</w:t>
            </w:r>
          </w:p>
        </w:tc>
        <w:tc>
          <w:tcPr>
            <w:tcW w:w="35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0E2B6A7" w14:textId="4A383A56" w:rsidR="71D1DD68" w:rsidRDefault="71D1DD68" w:rsidP="00725AFF">
            <w:pPr>
              <w:jc w:val="both"/>
              <w:rPr>
                <w:rFonts w:ascii="Garamond" w:eastAsia="Garamond" w:hAnsi="Garamond" w:cs="Garamond"/>
              </w:rPr>
            </w:pPr>
            <w:r w:rsidRPr="433F43D6">
              <w:rPr>
                <w:rFonts w:ascii="Garamond" w:eastAsia="Garamond" w:hAnsi="Garamond" w:cs="Garamond"/>
              </w:rPr>
              <w:t>Esta propuesta fue concertada en el marco de los laboratorios diferenciales y tiene como propósito realizar un conjunto de encuentros en el que se desarrollen círculos de la palabra que sirvan como mecanismo de autocuidado en el que se inspiren la tradición de sus formas propias de cuidado. En estos encuentros se deberá realizar actividades que permiten la integración y la construcción de redes de apoyo y cuidado de las y los cuidadores de los pueblos originarios.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CE2C306" w14:textId="62D4EF04" w:rsidR="70DC3F36" w:rsidRDefault="70DC3F36" w:rsidP="00725AFF">
            <w:pPr>
              <w:jc w:val="both"/>
              <w:rPr>
                <w:rFonts w:ascii="Garamond" w:eastAsia="Garamond" w:hAnsi="Garamond" w:cs="Garamond"/>
              </w:rPr>
            </w:pPr>
            <w:r w:rsidRPr="433F43D6">
              <w:rPr>
                <w:rFonts w:ascii="Garamond" w:eastAsia="Garamond" w:hAnsi="Garamond" w:cs="Garamond"/>
              </w:rPr>
              <w:t>Vincular 1260 mujeres cuidadoras a estrategias de cuidado durante el cuatrienio</w:t>
            </w:r>
          </w:p>
          <w:p w14:paraId="5BD4DA2B" w14:textId="33833994" w:rsidR="433F43D6" w:rsidRDefault="433F43D6" w:rsidP="00725AFF">
            <w:pPr>
              <w:jc w:val="both"/>
              <w:rPr>
                <w:rFonts w:ascii="Garamond" w:eastAsia="Garamond" w:hAnsi="Garamond" w:cs="Garamond"/>
              </w:rPr>
            </w:pPr>
          </w:p>
        </w:tc>
      </w:tr>
    </w:tbl>
    <w:p w14:paraId="65DF584A" w14:textId="473E7E93" w:rsidR="00D5705F" w:rsidRPr="00176942" w:rsidRDefault="00D5705F" w:rsidP="433F43D6">
      <w:pPr>
        <w:widowControl w:val="0"/>
        <w:tabs>
          <w:tab w:val="left" w:pos="38"/>
        </w:tabs>
        <w:spacing w:after="0" w:line="240" w:lineRule="auto"/>
        <w:ind w:left="38"/>
        <w:jc w:val="both"/>
        <w:rPr>
          <w:rFonts w:ascii="Garamond" w:eastAsia="Garamond" w:hAnsi="Garamond" w:cs="Garamond"/>
          <w:color w:val="000000" w:themeColor="text1"/>
        </w:rPr>
      </w:pPr>
    </w:p>
    <w:p w14:paraId="0CA7F39C" w14:textId="2BD89F82" w:rsidR="00D5705F" w:rsidRPr="00176942" w:rsidRDefault="5A522024" w:rsidP="433F43D6">
      <w:pPr>
        <w:widowControl w:val="0"/>
        <w:tabs>
          <w:tab w:val="left" w:pos="38"/>
        </w:tabs>
        <w:spacing w:after="0" w:line="240" w:lineRule="auto"/>
        <w:ind w:left="38"/>
        <w:jc w:val="both"/>
        <w:rPr>
          <w:rFonts w:ascii="Garamond" w:eastAsia="Garamond" w:hAnsi="Garamond" w:cs="Garamond"/>
          <w:color w:val="000000" w:themeColor="text1"/>
        </w:rPr>
      </w:pPr>
      <w:r w:rsidRPr="433F43D6">
        <w:rPr>
          <w:rFonts w:ascii="Garamond" w:eastAsia="Garamond" w:hAnsi="Garamond" w:cs="Garamond"/>
          <w:b/>
          <w:bCs/>
          <w:color w:val="000000" w:themeColor="text1"/>
        </w:rPr>
        <w:t>Proyecto 1774</w:t>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475"/>
        <w:gridCol w:w="1320"/>
        <w:gridCol w:w="3525"/>
        <w:gridCol w:w="1620"/>
      </w:tblGrid>
      <w:tr w:rsidR="433F43D6" w14:paraId="0C57EE77" w14:textId="77777777" w:rsidTr="00F563AD">
        <w:trPr>
          <w:trHeight w:val="210"/>
        </w:trPr>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AAB8D8" w14:textId="0755729C" w:rsidR="15AB9975" w:rsidRDefault="15AB9975" w:rsidP="00F563AD">
            <w:pPr>
              <w:widowControl w:val="0"/>
              <w:jc w:val="center"/>
              <w:rPr>
                <w:rFonts w:ascii="Garamond" w:eastAsia="Garamond" w:hAnsi="Garamond" w:cs="Garamond"/>
              </w:rPr>
            </w:pPr>
            <w:r w:rsidRPr="433F43D6">
              <w:rPr>
                <w:rFonts w:ascii="Garamond" w:eastAsia="Garamond" w:hAnsi="Garamond" w:cs="Garamond"/>
                <w:b/>
                <w:bCs/>
                <w:lang w:val="es"/>
              </w:rPr>
              <w:t xml:space="preserve">NOMBRE DE LA </w:t>
            </w:r>
            <w:r w:rsidR="433F43D6" w:rsidRPr="433F43D6">
              <w:rPr>
                <w:rFonts w:ascii="Garamond" w:eastAsia="Garamond" w:hAnsi="Garamond" w:cs="Garamond"/>
                <w:b/>
                <w:bCs/>
                <w:lang w:val="es"/>
              </w:rPr>
              <w:t>PROPUESTA</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000ED2" w14:textId="6ED2549A" w:rsidR="433F43D6" w:rsidRDefault="433F43D6" w:rsidP="00F563AD">
            <w:pPr>
              <w:widowControl w:val="0"/>
              <w:jc w:val="center"/>
              <w:rPr>
                <w:rFonts w:ascii="Garamond" w:eastAsia="Garamond" w:hAnsi="Garamond" w:cs="Garamond"/>
              </w:rPr>
            </w:pPr>
            <w:r w:rsidRPr="433F43D6">
              <w:rPr>
                <w:rFonts w:ascii="Garamond" w:eastAsia="Garamond" w:hAnsi="Garamond" w:cs="Garamond"/>
                <w:b/>
                <w:bCs/>
                <w:lang w:val="es"/>
              </w:rPr>
              <w:t>C</w:t>
            </w:r>
            <w:r w:rsidR="6809A937" w:rsidRPr="433F43D6">
              <w:rPr>
                <w:rFonts w:ascii="Garamond" w:eastAsia="Garamond" w:hAnsi="Garamond" w:cs="Garamond"/>
                <w:b/>
                <w:bCs/>
                <w:lang w:val="es"/>
              </w:rPr>
              <w:t>ÓDIG</w:t>
            </w:r>
            <w:r w:rsidRPr="433F43D6">
              <w:rPr>
                <w:rFonts w:ascii="Garamond" w:eastAsia="Garamond" w:hAnsi="Garamond" w:cs="Garamond"/>
                <w:b/>
                <w:bCs/>
                <w:lang w:val="es"/>
              </w:rPr>
              <w:t>O</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95887A5" w14:textId="0549F2D1" w:rsidR="68B51167" w:rsidRDefault="68B51167" w:rsidP="00F563AD">
            <w:pPr>
              <w:jc w:val="center"/>
              <w:rPr>
                <w:rFonts w:ascii="Garamond" w:eastAsia="Garamond" w:hAnsi="Garamond" w:cs="Garamond"/>
                <w:b/>
                <w:bCs/>
                <w:lang w:val="es"/>
              </w:rPr>
            </w:pPr>
            <w:r w:rsidRPr="433F43D6">
              <w:rPr>
                <w:rFonts w:ascii="Garamond" w:eastAsia="Garamond" w:hAnsi="Garamond" w:cs="Garamond"/>
                <w:b/>
                <w:bCs/>
                <w:lang w:val="es"/>
              </w:rPr>
              <w:t>DESCRIPCIÓN DE LA PROPUESTA</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B6C4B8" w14:textId="6AAD93F9" w:rsidR="0C4D9BEF" w:rsidRDefault="0C4D9BEF" w:rsidP="00F563AD">
            <w:pPr>
              <w:jc w:val="center"/>
              <w:rPr>
                <w:rFonts w:ascii="Garamond" w:eastAsia="Garamond" w:hAnsi="Garamond" w:cs="Garamond"/>
                <w:b/>
                <w:bCs/>
                <w:lang w:val="es"/>
              </w:rPr>
            </w:pPr>
            <w:r w:rsidRPr="433F43D6">
              <w:rPr>
                <w:rFonts w:ascii="Garamond" w:eastAsia="Garamond" w:hAnsi="Garamond" w:cs="Garamond"/>
                <w:b/>
                <w:bCs/>
                <w:lang w:val="es"/>
              </w:rPr>
              <w:t>META</w:t>
            </w:r>
          </w:p>
        </w:tc>
      </w:tr>
      <w:tr w:rsidR="433F43D6" w14:paraId="03BE5149" w14:textId="77777777" w:rsidTr="00F563AD">
        <w:trPr>
          <w:trHeight w:val="135"/>
        </w:trPr>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4008E6" w14:textId="3822402E" w:rsidR="433F43D6" w:rsidRDefault="433F43D6" w:rsidP="433F43D6">
            <w:pPr>
              <w:widowControl w:val="0"/>
              <w:spacing w:line="259" w:lineRule="auto"/>
              <w:rPr>
                <w:rFonts w:ascii="Garamond" w:eastAsia="Garamond" w:hAnsi="Garamond" w:cs="Garamond"/>
              </w:rPr>
            </w:pPr>
            <w:proofErr w:type="spellStart"/>
            <w:r w:rsidRPr="433F43D6">
              <w:rPr>
                <w:rFonts w:ascii="Garamond" w:eastAsia="Garamond" w:hAnsi="Garamond" w:cs="Garamond"/>
              </w:rPr>
              <w:t>Labdif</w:t>
            </w:r>
            <w:proofErr w:type="spellEnd"/>
            <w:r w:rsidRPr="433F43D6">
              <w:rPr>
                <w:rFonts w:ascii="Garamond" w:eastAsia="Garamond" w:hAnsi="Garamond" w:cs="Garamond"/>
              </w:rPr>
              <w:t>.</w:t>
            </w:r>
            <w:r w:rsidR="07AD9D18" w:rsidRPr="433F43D6">
              <w:rPr>
                <w:rFonts w:ascii="Garamond" w:eastAsia="Garamond" w:hAnsi="Garamond" w:cs="Garamond"/>
              </w:rPr>
              <w:t xml:space="preserve"> </w:t>
            </w:r>
            <w:r w:rsidRPr="433F43D6">
              <w:rPr>
                <w:rFonts w:ascii="Garamond" w:eastAsia="Garamond" w:hAnsi="Garamond" w:cs="Garamond"/>
              </w:rPr>
              <w:t>Por una mejor vida</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959E4A3" w14:textId="55F108EA" w:rsidR="433F43D6" w:rsidRDefault="433F43D6" w:rsidP="00F563AD">
            <w:pPr>
              <w:widowControl w:val="0"/>
              <w:spacing w:line="259" w:lineRule="auto"/>
              <w:jc w:val="both"/>
              <w:rPr>
                <w:rFonts w:ascii="Garamond" w:eastAsia="Garamond" w:hAnsi="Garamond" w:cs="Garamond"/>
              </w:rPr>
            </w:pPr>
            <w:r w:rsidRPr="433F43D6">
              <w:rPr>
                <w:rFonts w:ascii="Garamond" w:eastAsia="Garamond" w:hAnsi="Garamond" w:cs="Garamond"/>
              </w:rPr>
              <w:t>26782</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7D90AA15" w14:textId="5B5320EF" w:rsidR="2B1DFEE2" w:rsidRDefault="2B1DFEE2" w:rsidP="00F563AD">
            <w:pPr>
              <w:spacing w:line="259" w:lineRule="auto"/>
              <w:jc w:val="both"/>
              <w:rPr>
                <w:rFonts w:ascii="Garamond" w:eastAsia="Garamond" w:hAnsi="Garamond" w:cs="Garamond"/>
              </w:rPr>
            </w:pPr>
            <w:r w:rsidRPr="433F43D6">
              <w:rPr>
                <w:rFonts w:ascii="Garamond" w:eastAsia="Garamond" w:hAnsi="Garamond" w:cs="Garamond"/>
              </w:rPr>
              <w:t xml:space="preserve">Esta propuesta fue concertada en el marco de los laboratorios diferenciales, </w:t>
            </w:r>
            <w:r w:rsidRPr="433F43D6">
              <w:rPr>
                <w:rFonts w:ascii="Garamond" w:eastAsia="Garamond" w:hAnsi="Garamond" w:cs="Garamond"/>
              </w:rPr>
              <w:lastRenderedPageBreak/>
              <w:t>a partir de esta propuesta se busca crear una academia de confección para capacitar a las personas que quieran aprender dicha</w:t>
            </w:r>
            <w:r w:rsidR="5D039381" w:rsidRPr="433F43D6">
              <w:rPr>
                <w:rFonts w:ascii="Garamond" w:eastAsia="Garamond" w:hAnsi="Garamond" w:cs="Garamond"/>
              </w:rPr>
              <w:t xml:space="preserve"> habilidad.</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5A1E78" w14:textId="1F529859" w:rsidR="6DD94260" w:rsidRDefault="6DD94260" w:rsidP="433F43D6">
            <w:pPr>
              <w:spacing w:line="259" w:lineRule="auto"/>
              <w:rPr>
                <w:rFonts w:ascii="Garamond" w:eastAsia="Garamond" w:hAnsi="Garamond" w:cs="Garamond"/>
              </w:rPr>
            </w:pPr>
            <w:r w:rsidRPr="433F43D6">
              <w:rPr>
                <w:rFonts w:ascii="Garamond" w:eastAsia="Garamond" w:hAnsi="Garamond" w:cs="Garamond"/>
              </w:rPr>
              <w:lastRenderedPageBreak/>
              <w:t xml:space="preserve">Capacitar 1000 personas para la </w:t>
            </w:r>
            <w:r w:rsidRPr="433F43D6">
              <w:rPr>
                <w:rFonts w:ascii="Garamond" w:eastAsia="Garamond" w:hAnsi="Garamond" w:cs="Garamond"/>
              </w:rPr>
              <w:lastRenderedPageBreak/>
              <w:t>construcción de ciudadanía y desarrollo de capacidades para el ejercicio de derechos de las mujeres en el cuatrienio</w:t>
            </w:r>
          </w:p>
        </w:tc>
      </w:tr>
      <w:tr w:rsidR="433F43D6" w14:paraId="4F8F165C" w14:textId="77777777" w:rsidTr="00F563AD">
        <w:trPr>
          <w:trHeight w:val="135"/>
        </w:trPr>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F32B3E0" w14:textId="7A28873F" w:rsidR="433F43D6" w:rsidRDefault="433F43D6" w:rsidP="433F43D6">
            <w:pPr>
              <w:widowControl w:val="0"/>
              <w:spacing w:line="259" w:lineRule="auto"/>
              <w:rPr>
                <w:rFonts w:ascii="Garamond" w:eastAsia="Garamond" w:hAnsi="Garamond" w:cs="Garamond"/>
              </w:rPr>
            </w:pPr>
            <w:proofErr w:type="spellStart"/>
            <w:r w:rsidRPr="433F43D6">
              <w:rPr>
                <w:rFonts w:ascii="Garamond" w:eastAsia="Garamond" w:hAnsi="Garamond" w:cs="Garamond"/>
              </w:rPr>
              <w:lastRenderedPageBreak/>
              <w:t>LabDif</w:t>
            </w:r>
            <w:proofErr w:type="spellEnd"/>
            <w:r w:rsidRPr="433F43D6">
              <w:rPr>
                <w:rFonts w:ascii="Garamond" w:eastAsia="Garamond" w:hAnsi="Garamond" w:cs="Garamond"/>
              </w:rPr>
              <w:t>.</w:t>
            </w:r>
            <w:r w:rsidR="0E7B518C" w:rsidRPr="433F43D6">
              <w:rPr>
                <w:rFonts w:ascii="Garamond" w:eastAsia="Garamond" w:hAnsi="Garamond" w:cs="Garamond"/>
              </w:rPr>
              <w:t xml:space="preserve"> </w:t>
            </w:r>
            <w:r w:rsidRPr="433F43D6">
              <w:rPr>
                <w:rFonts w:ascii="Garamond" w:eastAsia="Garamond" w:hAnsi="Garamond" w:cs="Garamond"/>
              </w:rPr>
              <w:t>COMUNICACIÓN OPORTUNA</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A188D24" w14:textId="0FEAA06C" w:rsidR="433F43D6" w:rsidRDefault="433F43D6" w:rsidP="00F563AD">
            <w:pPr>
              <w:widowControl w:val="0"/>
              <w:spacing w:line="259" w:lineRule="auto"/>
              <w:jc w:val="both"/>
              <w:rPr>
                <w:rFonts w:ascii="Garamond" w:eastAsia="Garamond" w:hAnsi="Garamond" w:cs="Garamond"/>
              </w:rPr>
            </w:pPr>
            <w:r w:rsidRPr="433F43D6">
              <w:rPr>
                <w:rFonts w:ascii="Garamond" w:eastAsia="Garamond" w:hAnsi="Garamond" w:cs="Garamond"/>
              </w:rPr>
              <w:t>26777</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6F679310" w14:textId="429102C5" w:rsidR="64FA183D" w:rsidRDefault="64FA183D" w:rsidP="00F563AD">
            <w:pPr>
              <w:spacing w:line="259" w:lineRule="auto"/>
              <w:jc w:val="both"/>
              <w:rPr>
                <w:rFonts w:ascii="Garamond" w:eastAsia="Garamond" w:hAnsi="Garamond" w:cs="Garamond"/>
              </w:rPr>
            </w:pPr>
            <w:r w:rsidRPr="433F43D6">
              <w:rPr>
                <w:rFonts w:ascii="Garamond" w:eastAsia="Garamond" w:hAnsi="Garamond" w:cs="Garamond"/>
              </w:rPr>
              <w:t>Esta propuesta fue concertada en el marco de los laboratorios diferenciales y tiene como propósito instalar capacidades de autoprotección en las mujeres, a través del fomento del uso de herramientas tecnológicas y aplicaciones que cuentan con servicios de seguridad. Fomentar el uso de los dispositivos móviles a través de las funcionalidades que estas traen</w:t>
            </w:r>
            <w:r w:rsidR="5A3A1346" w:rsidRPr="433F43D6">
              <w:rPr>
                <w:rFonts w:ascii="Garamond" w:eastAsia="Garamond" w:hAnsi="Garamond" w:cs="Garamond"/>
              </w:rPr>
              <w:t xml:space="preserve"> y el manejo de </w:t>
            </w:r>
            <w:r w:rsidR="4722E9F0" w:rsidRPr="433F43D6">
              <w:rPr>
                <w:rFonts w:ascii="Garamond" w:eastAsia="Garamond" w:hAnsi="Garamond" w:cs="Garamond"/>
              </w:rPr>
              <w:t xml:space="preserve">aplicaciones enfocado a la seguridad de las usuarias. </w:t>
            </w:r>
            <w:r w:rsidRPr="433F43D6">
              <w:rPr>
                <w:rFonts w:ascii="Garamond" w:eastAsia="Garamond" w:hAnsi="Garamond" w:cs="Garamond"/>
              </w:rPr>
              <w:t>Adicional</w:t>
            </w:r>
            <w:r w:rsidR="2ED87FC0" w:rsidRPr="433F43D6">
              <w:rPr>
                <w:rFonts w:ascii="Garamond" w:eastAsia="Garamond" w:hAnsi="Garamond" w:cs="Garamond"/>
              </w:rPr>
              <w:t>mente, se busca b</w:t>
            </w:r>
            <w:r w:rsidRPr="433F43D6">
              <w:rPr>
                <w:rFonts w:ascii="Garamond" w:eastAsia="Garamond" w:hAnsi="Garamond" w:cs="Garamond"/>
              </w:rPr>
              <w:t xml:space="preserve">rindar </w:t>
            </w:r>
            <w:r w:rsidR="316E78D3" w:rsidRPr="433F43D6">
              <w:rPr>
                <w:rFonts w:ascii="Garamond" w:eastAsia="Garamond" w:hAnsi="Garamond" w:cs="Garamond"/>
              </w:rPr>
              <w:t xml:space="preserve">capacitaciones </w:t>
            </w:r>
            <w:r w:rsidRPr="433F43D6">
              <w:rPr>
                <w:rFonts w:ascii="Garamond" w:eastAsia="Garamond" w:hAnsi="Garamond" w:cs="Garamond"/>
              </w:rPr>
              <w:t>de defensa personal con los objetos cotidianos que encontramos en nuestro hogar.</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FCDE86" w14:textId="7BAB9D8B" w:rsidR="32608BD4" w:rsidRDefault="32608BD4" w:rsidP="433F43D6">
            <w:pPr>
              <w:spacing w:line="259" w:lineRule="auto"/>
              <w:rPr>
                <w:rFonts w:ascii="Garamond" w:eastAsia="Garamond" w:hAnsi="Garamond" w:cs="Garamond"/>
              </w:rPr>
            </w:pPr>
            <w:r w:rsidRPr="433F43D6">
              <w:rPr>
                <w:rFonts w:ascii="Garamond" w:eastAsia="Garamond" w:hAnsi="Garamond" w:cs="Garamond"/>
              </w:rPr>
              <w:t>Capacitar 1000 personas para la construcción de ciudadanía y desarrollo de capacidades para el ejercicio de derechos de las mujeres en el cuatrienio</w:t>
            </w:r>
          </w:p>
          <w:p w14:paraId="4CD46B7A" w14:textId="71E7FD1B" w:rsidR="433F43D6" w:rsidRDefault="433F43D6" w:rsidP="433F43D6">
            <w:pPr>
              <w:spacing w:line="259" w:lineRule="auto"/>
              <w:rPr>
                <w:rFonts w:ascii="Garamond" w:eastAsia="Garamond" w:hAnsi="Garamond" w:cs="Garamond"/>
              </w:rPr>
            </w:pPr>
          </w:p>
        </w:tc>
      </w:tr>
      <w:tr w:rsidR="433F43D6" w14:paraId="3982CA8C" w14:textId="77777777" w:rsidTr="00F563AD">
        <w:trPr>
          <w:trHeight w:val="135"/>
        </w:trPr>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523BBB" w14:textId="6299561A" w:rsidR="433F43D6" w:rsidRDefault="433F43D6" w:rsidP="433F43D6">
            <w:pPr>
              <w:widowControl w:val="0"/>
              <w:spacing w:line="259" w:lineRule="auto"/>
              <w:rPr>
                <w:rFonts w:ascii="Garamond" w:eastAsia="Garamond" w:hAnsi="Garamond" w:cs="Garamond"/>
              </w:rPr>
            </w:pPr>
            <w:proofErr w:type="spellStart"/>
            <w:r w:rsidRPr="433F43D6">
              <w:rPr>
                <w:rFonts w:ascii="Garamond" w:eastAsia="Garamond" w:hAnsi="Garamond" w:cs="Garamond"/>
              </w:rPr>
              <w:t>LabDif</w:t>
            </w:r>
            <w:proofErr w:type="spellEnd"/>
            <w:r w:rsidRPr="433F43D6">
              <w:rPr>
                <w:rFonts w:ascii="Garamond" w:eastAsia="Garamond" w:hAnsi="Garamond" w:cs="Garamond"/>
              </w:rPr>
              <w:t>.</w:t>
            </w:r>
            <w:r w:rsidR="55CFC258" w:rsidRPr="433F43D6">
              <w:rPr>
                <w:rFonts w:ascii="Garamond" w:eastAsia="Garamond" w:hAnsi="Garamond" w:cs="Garamond"/>
              </w:rPr>
              <w:t xml:space="preserve"> </w:t>
            </w:r>
            <w:r w:rsidRPr="433F43D6">
              <w:rPr>
                <w:rFonts w:ascii="Garamond" w:eastAsia="Garamond" w:hAnsi="Garamond" w:cs="Garamond"/>
              </w:rPr>
              <w:t xml:space="preserve">Conmemoración del día internacional de las mujeres </w:t>
            </w:r>
            <w:proofErr w:type="gramStart"/>
            <w:r w:rsidRPr="433F43D6">
              <w:rPr>
                <w:rFonts w:ascii="Garamond" w:eastAsia="Garamond" w:hAnsi="Garamond" w:cs="Garamond"/>
              </w:rPr>
              <w:t>afro latina</w:t>
            </w:r>
            <w:proofErr w:type="gramEnd"/>
            <w:r w:rsidRPr="433F43D6">
              <w:rPr>
                <w:rFonts w:ascii="Garamond" w:eastAsia="Garamond" w:hAnsi="Garamond" w:cs="Garamond"/>
              </w:rPr>
              <w:t>, afro caribeñas y de la diáspora</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B7E638D" w14:textId="33E909BC" w:rsidR="433F43D6" w:rsidRDefault="433F43D6" w:rsidP="00F563AD">
            <w:pPr>
              <w:widowControl w:val="0"/>
              <w:spacing w:line="259" w:lineRule="auto"/>
              <w:jc w:val="both"/>
              <w:rPr>
                <w:rFonts w:ascii="Garamond" w:eastAsia="Garamond" w:hAnsi="Garamond" w:cs="Garamond"/>
              </w:rPr>
            </w:pPr>
            <w:r w:rsidRPr="433F43D6">
              <w:rPr>
                <w:rFonts w:ascii="Garamond" w:eastAsia="Garamond" w:hAnsi="Garamond" w:cs="Garamond"/>
              </w:rPr>
              <w:t>26754</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E929FE6" w14:textId="16067AD5" w:rsidR="405F6FFC" w:rsidRDefault="405F6FFC" w:rsidP="00F563AD">
            <w:pPr>
              <w:spacing w:line="259" w:lineRule="auto"/>
              <w:jc w:val="both"/>
              <w:rPr>
                <w:rFonts w:ascii="Garamond" w:eastAsia="Garamond" w:hAnsi="Garamond" w:cs="Garamond"/>
              </w:rPr>
            </w:pPr>
            <w:r w:rsidRPr="433F43D6">
              <w:rPr>
                <w:rFonts w:ascii="Garamond" w:eastAsia="Garamond" w:hAnsi="Garamond" w:cs="Garamond"/>
              </w:rPr>
              <w:t xml:space="preserve">Esta propuesta fue concertada en el marco de los laboratorios diferenciales. Por medio Conmemorar el día internacional de la mujer </w:t>
            </w:r>
            <w:proofErr w:type="gramStart"/>
            <w:r w:rsidRPr="433F43D6">
              <w:rPr>
                <w:rFonts w:ascii="Garamond" w:eastAsia="Garamond" w:hAnsi="Garamond" w:cs="Garamond"/>
              </w:rPr>
              <w:t>afro latina</w:t>
            </w:r>
            <w:proofErr w:type="gramEnd"/>
            <w:r w:rsidRPr="433F43D6">
              <w:rPr>
                <w:rFonts w:ascii="Garamond" w:eastAsia="Garamond" w:hAnsi="Garamond" w:cs="Garamond"/>
              </w:rPr>
              <w:t xml:space="preserve">, afro caribeñas y de la diáspora con la realización de un gran evento que reúna los saberes propios de las mujeres afro de </w:t>
            </w:r>
            <w:proofErr w:type="spellStart"/>
            <w:r w:rsidRPr="433F43D6">
              <w:rPr>
                <w:rFonts w:ascii="Garamond" w:eastAsia="Garamond" w:hAnsi="Garamond" w:cs="Garamond"/>
              </w:rPr>
              <w:t>Fontibon</w:t>
            </w:r>
            <w:proofErr w:type="spellEnd"/>
            <w:r w:rsidRPr="433F43D6">
              <w:rPr>
                <w:rFonts w:ascii="Garamond" w:eastAsia="Garamond" w:hAnsi="Garamond" w:cs="Garamond"/>
              </w:rPr>
              <w:t>, articulando desde la identidad en el Marco el cumplimiento del decreto 295 del 2022 “por medio del cual se establece e institucionalizar el 25 de julio de cada año, como el día distrital de las mujeres negras/Afrocolombianas en la ciudad de Bogotá D.C. y se dictan otras disposiciones”.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C9C7B8" w14:textId="6104FADE" w:rsidR="53924B5D" w:rsidRDefault="53924B5D" w:rsidP="433F43D6">
            <w:pPr>
              <w:spacing w:line="259" w:lineRule="auto"/>
              <w:rPr>
                <w:rFonts w:ascii="Garamond" w:eastAsia="Garamond" w:hAnsi="Garamond" w:cs="Garamond"/>
              </w:rPr>
            </w:pPr>
            <w:r w:rsidRPr="433F43D6">
              <w:rPr>
                <w:rFonts w:ascii="Garamond" w:eastAsia="Garamond" w:hAnsi="Garamond" w:cs="Garamond"/>
              </w:rPr>
              <w:t>Capacitar 1000 personas para la construcción de ciudadanía y desarrollo de capacidades para el ejercicio de derechos de las mujeres en el cuatrienio</w:t>
            </w:r>
          </w:p>
          <w:p w14:paraId="12C6EF48" w14:textId="7D49983D" w:rsidR="433F43D6" w:rsidRDefault="433F43D6" w:rsidP="433F43D6">
            <w:pPr>
              <w:spacing w:line="259" w:lineRule="auto"/>
              <w:rPr>
                <w:rFonts w:ascii="Garamond" w:eastAsia="Garamond" w:hAnsi="Garamond" w:cs="Garamond"/>
              </w:rPr>
            </w:pPr>
          </w:p>
        </w:tc>
      </w:tr>
      <w:tr w:rsidR="433F43D6" w14:paraId="51E29D50" w14:textId="77777777" w:rsidTr="00F563AD">
        <w:trPr>
          <w:trHeight w:val="135"/>
        </w:trPr>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0BD3AFC" w14:textId="2AC3DC7F" w:rsidR="433F43D6" w:rsidRDefault="433F43D6" w:rsidP="433F43D6">
            <w:pPr>
              <w:widowControl w:val="0"/>
              <w:spacing w:line="259" w:lineRule="auto"/>
              <w:rPr>
                <w:rFonts w:ascii="Garamond" w:eastAsia="Garamond" w:hAnsi="Garamond" w:cs="Garamond"/>
              </w:rPr>
            </w:pPr>
            <w:proofErr w:type="spellStart"/>
            <w:r w:rsidRPr="433F43D6">
              <w:rPr>
                <w:rFonts w:ascii="Garamond" w:eastAsia="Garamond" w:hAnsi="Garamond" w:cs="Garamond"/>
              </w:rPr>
              <w:t>LabDif</w:t>
            </w:r>
            <w:proofErr w:type="spellEnd"/>
            <w:r w:rsidRPr="433F43D6">
              <w:rPr>
                <w:rFonts w:ascii="Garamond" w:eastAsia="Garamond" w:hAnsi="Garamond" w:cs="Garamond"/>
              </w:rPr>
              <w:t>.</w:t>
            </w:r>
            <w:r w:rsidR="63C36D75" w:rsidRPr="433F43D6">
              <w:rPr>
                <w:rFonts w:ascii="Garamond" w:eastAsia="Garamond" w:hAnsi="Garamond" w:cs="Garamond"/>
              </w:rPr>
              <w:t xml:space="preserve"> </w:t>
            </w:r>
            <w:r w:rsidRPr="433F43D6">
              <w:rPr>
                <w:rFonts w:ascii="Garamond" w:eastAsia="Garamond" w:hAnsi="Garamond" w:cs="Garamond"/>
              </w:rPr>
              <w:t>Escuela derechos y fortalecimiento de las mujeres indígenas de Fontibón</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499D76" w14:textId="21601F0C" w:rsidR="433F43D6" w:rsidRDefault="433F43D6" w:rsidP="00F563AD">
            <w:pPr>
              <w:widowControl w:val="0"/>
              <w:spacing w:line="259" w:lineRule="auto"/>
              <w:jc w:val="both"/>
              <w:rPr>
                <w:rFonts w:ascii="Garamond" w:eastAsia="Garamond" w:hAnsi="Garamond" w:cs="Garamond"/>
              </w:rPr>
            </w:pPr>
            <w:r w:rsidRPr="433F43D6">
              <w:rPr>
                <w:rFonts w:ascii="Garamond" w:eastAsia="Garamond" w:hAnsi="Garamond" w:cs="Garamond"/>
              </w:rPr>
              <w:t>26740</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AA27882" w14:textId="11AD9001" w:rsidR="32E4BDF6" w:rsidRDefault="32E4BDF6" w:rsidP="00F563AD">
            <w:pPr>
              <w:spacing w:line="259" w:lineRule="auto"/>
              <w:jc w:val="both"/>
              <w:rPr>
                <w:rFonts w:ascii="Garamond" w:eastAsia="Garamond" w:hAnsi="Garamond" w:cs="Garamond"/>
              </w:rPr>
            </w:pPr>
            <w:r w:rsidRPr="433F43D6">
              <w:rPr>
                <w:rFonts w:ascii="Garamond" w:eastAsia="Garamond" w:hAnsi="Garamond" w:cs="Garamond"/>
              </w:rPr>
              <w:t xml:space="preserve">Esta propuesta fue concertada en el marco de los Laboratorios diferenciales. Con esta propuesta se busca crear un espacio a partir de </w:t>
            </w:r>
            <w:r w:rsidRPr="433F43D6">
              <w:rPr>
                <w:rFonts w:ascii="Garamond" w:eastAsia="Garamond" w:hAnsi="Garamond" w:cs="Garamond"/>
              </w:rPr>
              <w:lastRenderedPageBreak/>
              <w:t>procesos de capacitación como fortalecimiento y liderazgo de las mujeres desde la temprana edad de los pueblos indígenas de la localidad que permita construir redes de apoyo y comunicación que fortalezcan su capacidad de incidencia y participación dentro de sus pueblos y cabildos, a partir del fortalecimiento de la identidad indígena.</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AE76F6" w14:textId="515AEB8B" w:rsidR="32E4BDF6" w:rsidRDefault="32E4BDF6" w:rsidP="433F43D6">
            <w:pPr>
              <w:spacing w:line="259" w:lineRule="auto"/>
              <w:rPr>
                <w:rFonts w:ascii="Garamond" w:eastAsia="Garamond" w:hAnsi="Garamond" w:cs="Garamond"/>
              </w:rPr>
            </w:pPr>
            <w:r w:rsidRPr="433F43D6">
              <w:rPr>
                <w:rFonts w:ascii="Garamond" w:eastAsia="Garamond" w:hAnsi="Garamond" w:cs="Garamond"/>
              </w:rPr>
              <w:lastRenderedPageBreak/>
              <w:t xml:space="preserve">Capacitar 1000 personas para la construcción de ciudadanía y </w:t>
            </w:r>
            <w:r w:rsidRPr="433F43D6">
              <w:rPr>
                <w:rFonts w:ascii="Garamond" w:eastAsia="Garamond" w:hAnsi="Garamond" w:cs="Garamond"/>
              </w:rPr>
              <w:lastRenderedPageBreak/>
              <w:t>desarrollo de capacidades para el ejercicio de derechos de las mujeres en el cuatrienio</w:t>
            </w:r>
          </w:p>
          <w:p w14:paraId="404D5796" w14:textId="3E89817D" w:rsidR="433F43D6" w:rsidRDefault="433F43D6" w:rsidP="433F43D6">
            <w:pPr>
              <w:spacing w:line="259" w:lineRule="auto"/>
              <w:rPr>
                <w:rFonts w:ascii="Garamond" w:eastAsia="Garamond" w:hAnsi="Garamond" w:cs="Garamond"/>
              </w:rPr>
            </w:pPr>
          </w:p>
        </w:tc>
      </w:tr>
      <w:tr w:rsidR="433F43D6" w14:paraId="4FAE924F" w14:textId="77777777" w:rsidTr="00F563AD">
        <w:trPr>
          <w:trHeight w:val="135"/>
        </w:trPr>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B0813C" w14:textId="0B2E4338" w:rsidR="433F43D6" w:rsidRDefault="433F43D6" w:rsidP="433F43D6">
            <w:pPr>
              <w:widowControl w:val="0"/>
              <w:spacing w:line="259" w:lineRule="auto"/>
              <w:rPr>
                <w:rFonts w:ascii="Garamond" w:eastAsia="Garamond" w:hAnsi="Garamond" w:cs="Garamond"/>
              </w:rPr>
            </w:pPr>
            <w:commentRangeStart w:id="7"/>
            <w:proofErr w:type="spellStart"/>
            <w:r w:rsidRPr="433F43D6">
              <w:rPr>
                <w:rFonts w:ascii="Garamond" w:eastAsia="Garamond" w:hAnsi="Garamond" w:cs="Garamond"/>
              </w:rPr>
              <w:lastRenderedPageBreak/>
              <w:t>LabDif</w:t>
            </w:r>
            <w:proofErr w:type="spellEnd"/>
            <w:r w:rsidRPr="433F43D6">
              <w:rPr>
                <w:rFonts w:ascii="Garamond" w:eastAsia="Garamond" w:hAnsi="Garamond" w:cs="Garamond"/>
              </w:rPr>
              <w:t>. Espacio autónomo de prevención de la violencia contra las mujeres de los pueblos originarios</w:t>
            </w:r>
            <w:commentRangeEnd w:id="7"/>
            <w:r>
              <w:commentReference w:id="7"/>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5527A41" w14:textId="431999EA" w:rsidR="433F43D6" w:rsidRDefault="433F43D6" w:rsidP="00F563AD">
            <w:pPr>
              <w:widowControl w:val="0"/>
              <w:spacing w:line="259" w:lineRule="auto"/>
              <w:jc w:val="both"/>
              <w:rPr>
                <w:rFonts w:ascii="Garamond" w:eastAsia="Garamond" w:hAnsi="Garamond" w:cs="Garamond"/>
              </w:rPr>
            </w:pPr>
            <w:r w:rsidRPr="433F43D6">
              <w:rPr>
                <w:rFonts w:ascii="Garamond" w:eastAsia="Garamond" w:hAnsi="Garamond" w:cs="Garamond"/>
              </w:rPr>
              <w:t>26741</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147F6609" w14:textId="6CE9FB10" w:rsidR="4CAEB335" w:rsidRDefault="4CAEB335" w:rsidP="00F563AD">
            <w:pPr>
              <w:spacing w:line="259" w:lineRule="auto"/>
              <w:jc w:val="both"/>
              <w:rPr>
                <w:rFonts w:ascii="Garamond" w:eastAsia="Garamond" w:hAnsi="Garamond" w:cs="Garamond"/>
              </w:rPr>
            </w:pPr>
            <w:r w:rsidRPr="433F43D6">
              <w:rPr>
                <w:rFonts w:ascii="Garamond" w:eastAsia="Garamond" w:hAnsi="Garamond" w:cs="Garamond"/>
              </w:rPr>
              <w:t xml:space="preserve">Esta propuesta fue concertada en el marco de los </w:t>
            </w:r>
            <w:r w:rsidR="2F27ECD8" w:rsidRPr="433F43D6">
              <w:rPr>
                <w:rFonts w:ascii="Garamond" w:eastAsia="Garamond" w:hAnsi="Garamond" w:cs="Garamond"/>
              </w:rPr>
              <w:t>l</w:t>
            </w:r>
            <w:r w:rsidRPr="433F43D6">
              <w:rPr>
                <w:rFonts w:ascii="Garamond" w:eastAsia="Garamond" w:hAnsi="Garamond" w:cs="Garamond"/>
              </w:rPr>
              <w:t xml:space="preserve">aboratorios diferenciales y busca crear un espacio autónomo de mujeres indígenas de la localidad de Fontibón en el que pueda prevenir, detectar, asesorar y acompañar de manera segura los Casos de violencia de los pueblos, así como establecer herramientas que permitan </w:t>
            </w:r>
            <w:r w:rsidR="64A9E517" w:rsidRPr="433F43D6">
              <w:rPr>
                <w:rFonts w:ascii="Garamond" w:eastAsia="Garamond" w:hAnsi="Garamond" w:cs="Garamond"/>
              </w:rPr>
              <w:t>a</w:t>
            </w:r>
            <w:r w:rsidRPr="433F43D6">
              <w:rPr>
                <w:rFonts w:ascii="Garamond" w:eastAsia="Garamond" w:hAnsi="Garamond" w:cs="Garamond"/>
              </w:rPr>
              <w:t>rmonizar la justicia indígena con la prevención de las violencias de las mujeres.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AE5EED" w14:textId="62ED4380" w:rsidR="0EEA3788" w:rsidRDefault="0EEA3788" w:rsidP="433F43D6">
            <w:pPr>
              <w:spacing w:line="259" w:lineRule="auto"/>
              <w:rPr>
                <w:rFonts w:ascii="Garamond" w:eastAsia="Garamond" w:hAnsi="Garamond" w:cs="Garamond"/>
              </w:rPr>
            </w:pPr>
            <w:r w:rsidRPr="433F43D6">
              <w:rPr>
                <w:rFonts w:ascii="Garamond" w:eastAsia="Garamond" w:hAnsi="Garamond" w:cs="Garamond"/>
              </w:rPr>
              <w:t>Vincular 1250 personas en acciones para la prevención del feminicidio y la violencia contra la mujer durante el cuatrienio.</w:t>
            </w:r>
          </w:p>
        </w:tc>
      </w:tr>
      <w:tr w:rsidR="433F43D6" w14:paraId="0903142F" w14:textId="77777777" w:rsidTr="00F563AD">
        <w:trPr>
          <w:trHeight w:val="135"/>
        </w:trPr>
        <w:tc>
          <w:tcPr>
            <w:tcW w:w="247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D57753F" w14:textId="30108272" w:rsidR="433F43D6" w:rsidRDefault="433F43D6" w:rsidP="433F43D6">
            <w:pPr>
              <w:widowControl w:val="0"/>
              <w:spacing w:line="259" w:lineRule="auto"/>
              <w:rPr>
                <w:rFonts w:ascii="Garamond" w:eastAsia="Garamond" w:hAnsi="Garamond" w:cs="Garamond"/>
              </w:rPr>
            </w:pPr>
            <w:proofErr w:type="spellStart"/>
            <w:r w:rsidRPr="433F43D6">
              <w:rPr>
                <w:rFonts w:ascii="Garamond" w:eastAsia="Garamond" w:hAnsi="Garamond" w:cs="Garamond"/>
              </w:rPr>
              <w:t>Lab</w:t>
            </w:r>
            <w:proofErr w:type="spellEnd"/>
            <w:r w:rsidRPr="433F43D6">
              <w:rPr>
                <w:rFonts w:ascii="Garamond" w:eastAsia="Garamond" w:hAnsi="Garamond" w:cs="Garamond"/>
              </w:rPr>
              <w:t xml:space="preserve"> </w:t>
            </w:r>
            <w:proofErr w:type="spellStart"/>
            <w:r w:rsidRPr="433F43D6">
              <w:rPr>
                <w:rFonts w:ascii="Garamond" w:eastAsia="Garamond" w:hAnsi="Garamond" w:cs="Garamond"/>
              </w:rPr>
              <w:t>Civ</w:t>
            </w:r>
            <w:proofErr w:type="spellEnd"/>
            <w:r w:rsidRPr="433F43D6">
              <w:rPr>
                <w:rFonts w:ascii="Garamond" w:eastAsia="Garamond" w:hAnsi="Garamond" w:cs="Garamond"/>
              </w:rPr>
              <w:t xml:space="preserve"> Educando para Poder</w:t>
            </w:r>
          </w:p>
        </w:tc>
        <w:tc>
          <w:tcPr>
            <w:tcW w:w="1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577658D4" w14:textId="3F19EB29" w:rsidR="433F43D6" w:rsidRDefault="433F43D6" w:rsidP="00F563AD">
            <w:pPr>
              <w:widowControl w:val="0"/>
              <w:spacing w:line="259" w:lineRule="auto"/>
              <w:jc w:val="both"/>
              <w:rPr>
                <w:rFonts w:ascii="Garamond" w:eastAsia="Garamond" w:hAnsi="Garamond" w:cs="Garamond"/>
              </w:rPr>
            </w:pPr>
            <w:r w:rsidRPr="433F43D6">
              <w:rPr>
                <w:rFonts w:ascii="Garamond" w:eastAsia="Garamond" w:hAnsi="Garamond" w:cs="Garamond"/>
              </w:rPr>
              <w:t>26149</w:t>
            </w:r>
          </w:p>
        </w:tc>
        <w:tc>
          <w:tcPr>
            <w:tcW w:w="3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3DD83DF5" w14:textId="0D918787" w:rsidR="7E9A197B" w:rsidRDefault="7E9A197B" w:rsidP="00F563AD">
            <w:pPr>
              <w:spacing w:line="259" w:lineRule="auto"/>
              <w:jc w:val="both"/>
              <w:rPr>
                <w:rFonts w:ascii="Garamond" w:eastAsia="Garamond" w:hAnsi="Garamond" w:cs="Garamond"/>
              </w:rPr>
            </w:pPr>
            <w:r w:rsidRPr="433F43D6">
              <w:rPr>
                <w:rFonts w:ascii="Garamond" w:eastAsia="Garamond" w:hAnsi="Garamond" w:cs="Garamond"/>
              </w:rPr>
              <w:t>Esta propuesta es producto de un Laboratorio Cívico. Con dicha propuesta se busca realizar encuentros de liderazgo, participación e incidencia política con grupos de niñas, jóvenes y mujeres adultas que incluyan encuentros de saberes por grupo de edades y luego hacer un encuentro intergeneracional sobre la trayectoria de participación en la localidad y generar un ejercicio de memoria histórica con historias de vida contadas a través de cortometrajes. Estos encuentros complementarios con la conmemoración de fechas emblemáticas desde actividades culturales, artísticas y deportivas.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76508C" w14:textId="7CCEC2CD" w:rsidR="70F46CE3" w:rsidRDefault="70F46CE3" w:rsidP="433F43D6">
            <w:pPr>
              <w:spacing w:line="259" w:lineRule="auto"/>
              <w:rPr>
                <w:rFonts w:ascii="Garamond" w:eastAsia="Garamond" w:hAnsi="Garamond" w:cs="Garamond"/>
              </w:rPr>
            </w:pPr>
            <w:r w:rsidRPr="433F43D6">
              <w:rPr>
                <w:rFonts w:ascii="Garamond" w:eastAsia="Garamond" w:hAnsi="Garamond" w:cs="Garamond"/>
              </w:rPr>
              <w:t>Capacitar 1000 personas para la construcción de ciudadanía y desarrollo de capacidades para el ejercicio de derechos de las mujeres en el cuatrienio</w:t>
            </w:r>
          </w:p>
          <w:p w14:paraId="055D41A4" w14:textId="1B519538" w:rsidR="433F43D6" w:rsidRDefault="433F43D6" w:rsidP="433F43D6">
            <w:pPr>
              <w:spacing w:line="259" w:lineRule="auto"/>
              <w:rPr>
                <w:rFonts w:ascii="Garamond" w:eastAsia="Garamond" w:hAnsi="Garamond" w:cs="Garamond"/>
              </w:rPr>
            </w:pPr>
          </w:p>
        </w:tc>
      </w:tr>
    </w:tbl>
    <w:p w14:paraId="57AE55D0" w14:textId="2C139E51" w:rsidR="00D5705F" w:rsidRPr="00176942" w:rsidRDefault="00D5705F" w:rsidP="433F43D6"/>
    <w:p w14:paraId="3296BD46" w14:textId="6A73E026" w:rsidR="732798DE" w:rsidRDefault="732798DE" w:rsidP="433F43D6">
      <w:pPr>
        <w:spacing w:after="0" w:line="240" w:lineRule="auto"/>
        <w:jc w:val="both"/>
        <w:rPr>
          <w:rFonts w:ascii="Garamond" w:hAnsi="Garamond" w:cs="Arial"/>
        </w:rPr>
      </w:pPr>
      <w:r w:rsidRPr="433F43D6">
        <w:rPr>
          <w:rFonts w:ascii="Garamond" w:eastAsia="Garamond" w:hAnsi="Garamond" w:cs="Garamond"/>
        </w:rPr>
        <w:t xml:space="preserve">A continuación, se desarrollan cada una de las fases en el presente proceso que está integrado a través de </w:t>
      </w:r>
      <w:r w:rsidR="00A77321" w:rsidRPr="433F43D6">
        <w:rPr>
          <w:rFonts w:ascii="Garamond" w:eastAsia="Garamond" w:hAnsi="Garamond" w:cs="Garamond"/>
        </w:rPr>
        <w:t xml:space="preserve">seis </w:t>
      </w:r>
      <w:r w:rsidRPr="433F43D6">
        <w:rPr>
          <w:rFonts w:ascii="Garamond" w:eastAsia="Garamond" w:hAnsi="Garamond" w:cs="Garamond"/>
        </w:rPr>
        <w:t>componentes</w:t>
      </w:r>
      <w:r w:rsidR="00677DE9" w:rsidRPr="433F43D6">
        <w:rPr>
          <w:rFonts w:ascii="Garamond" w:eastAsia="Garamond" w:hAnsi="Garamond" w:cs="Garamond"/>
        </w:rPr>
        <w:t xml:space="preserve"> los cuales pretenden</w:t>
      </w:r>
      <w:r w:rsidR="00187A8E" w:rsidRPr="433F43D6">
        <w:rPr>
          <w:rFonts w:ascii="Garamond" w:eastAsia="Garamond" w:hAnsi="Garamond" w:cs="Garamond"/>
        </w:rPr>
        <w:t xml:space="preserve"> </w:t>
      </w:r>
      <w:r w:rsidR="00187A8E" w:rsidRPr="433F43D6">
        <w:rPr>
          <w:rFonts w:ascii="Garamond" w:hAnsi="Garamond" w:cs="Arial"/>
        </w:rPr>
        <w:t>dar cumplimiento a las</w:t>
      </w:r>
      <w:r w:rsidR="4A430FC7" w:rsidRPr="433F43D6">
        <w:rPr>
          <w:rFonts w:ascii="Garamond" w:hAnsi="Garamond" w:cs="Arial"/>
        </w:rPr>
        <w:t xml:space="preserve"> propuestas mencionadas. </w:t>
      </w:r>
    </w:p>
    <w:p w14:paraId="0EF18444" w14:textId="381B1772" w:rsidR="00635BEA" w:rsidRDefault="00635BEA" w:rsidP="2059E483">
      <w:pPr>
        <w:spacing w:after="0" w:line="240" w:lineRule="auto"/>
        <w:jc w:val="both"/>
        <w:rPr>
          <w:rFonts w:ascii="Garamond" w:eastAsia="Garamond" w:hAnsi="Garamond" w:cs="Garamond"/>
          <w:lang w:val="es-ES"/>
        </w:rPr>
      </w:pPr>
    </w:p>
    <w:p w14:paraId="59E54F88" w14:textId="5D7DE7D2" w:rsidR="00635BEA" w:rsidRDefault="732798DE" w:rsidP="2059E483">
      <w:pPr>
        <w:spacing w:after="0" w:line="240" w:lineRule="auto"/>
        <w:jc w:val="both"/>
        <w:rPr>
          <w:rFonts w:ascii="Garamond" w:eastAsia="Garamond" w:hAnsi="Garamond" w:cs="Garamond"/>
          <w:lang w:val="es-ES"/>
        </w:rPr>
      </w:pPr>
      <w:commentRangeStart w:id="8"/>
      <w:r w:rsidRPr="2059E483">
        <w:rPr>
          <w:rFonts w:ascii="Garamond" w:eastAsia="Garamond" w:hAnsi="Garamond" w:cs="Garamond"/>
          <w:b/>
          <w:bCs/>
        </w:rPr>
        <w:t>Componente 1:</w:t>
      </w:r>
      <w:r w:rsidRPr="2059E483">
        <w:rPr>
          <w:rFonts w:ascii="Garamond" w:eastAsia="Garamond" w:hAnsi="Garamond" w:cs="Garamond"/>
        </w:rPr>
        <w:t xml:space="preserve"> </w:t>
      </w:r>
      <w:commentRangeEnd w:id="8"/>
      <w:r w:rsidR="002315CA">
        <w:rPr>
          <w:rStyle w:val="Refdecomentario"/>
        </w:rPr>
        <w:commentReference w:id="8"/>
      </w:r>
      <w:r w:rsidRPr="2059E483">
        <w:rPr>
          <w:rFonts w:ascii="Garamond" w:eastAsia="Garamond" w:hAnsi="Garamond" w:cs="Garamond"/>
        </w:rPr>
        <w:t>Procesos de Educación Complementaria para el esparcimiento y ofertas de autocuidado.</w:t>
      </w:r>
    </w:p>
    <w:p w14:paraId="3706D895" w14:textId="632BBB3A" w:rsidR="00635BEA" w:rsidRDefault="732798DE" w:rsidP="2059E483">
      <w:pPr>
        <w:spacing w:after="0" w:line="240" w:lineRule="auto"/>
        <w:jc w:val="both"/>
        <w:rPr>
          <w:rFonts w:ascii="Garamond" w:eastAsia="Garamond" w:hAnsi="Garamond" w:cs="Garamond"/>
          <w:lang w:val="es-ES"/>
        </w:rPr>
      </w:pPr>
      <w:commentRangeStart w:id="9"/>
      <w:r w:rsidRPr="2059E483">
        <w:rPr>
          <w:rFonts w:ascii="Garamond" w:eastAsia="Garamond" w:hAnsi="Garamond" w:cs="Garamond"/>
          <w:b/>
          <w:bCs/>
        </w:rPr>
        <w:lastRenderedPageBreak/>
        <w:t>Componente 2:</w:t>
      </w:r>
      <w:r w:rsidRPr="2059E483">
        <w:rPr>
          <w:rFonts w:ascii="Garamond" w:eastAsia="Garamond" w:hAnsi="Garamond" w:cs="Garamond"/>
        </w:rPr>
        <w:t xml:space="preserve"> </w:t>
      </w:r>
      <w:commentRangeEnd w:id="9"/>
      <w:r w:rsidR="002315CA">
        <w:rPr>
          <w:rStyle w:val="Refdecomentario"/>
        </w:rPr>
        <w:commentReference w:id="9"/>
      </w:r>
      <w:r w:rsidRPr="2059E483">
        <w:rPr>
          <w:rFonts w:ascii="Garamond" w:eastAsia="Garamond" w:hAnsi="Garamond" w:cs="Garamond"/>
        </w:rPr>
        <w:t xml:space="preserve">Implementación de espacios de respiro para el cuidado y autocuidado </w:t>
      </w:r>
      <w:r w:rsidRPr="2059E483">
        <w:rPr>
          <w:rFonts w:ascii="Garamond" w:eastAsia="Garamond" w:hAnsi="Garamond" w:cs="Garamond"/>
          <w:lang w:val="es-ES"/>
        </w:rPr>
        <w:t>que contengan servicios psicosociales y de ocio para el bienestar físico, emocional y mental de las personas cuidadoras.</w:t>
      </w:r>
    </w:p>
    <w:p w14:paraId="70431D56" w14:textId="70916994" w:rsidR="00635BEA" w:rsidRDefault="732798DE" w:rsidP="2059E483">
      <w:pPr>
        <w:spacing w:after="0" w:line="240" w:lineRule="auto"/>
        <w:jc w:val="both"/>
        <w:rPr>
          <w:rFonts w:ascii="Garamond" w:eastAsia="Garamond" w:hAnsi="Garamond" w:cs="Garamond"/>
        </w:rPr>
      </w:pPr>
      <w:commentRangeStart w:id="10"/>
      <w:r w:rsidRPr="2059E483">
        <w:rPr>
          <w:rFonts w:ascii="Garamond" w:eastAsia="Garamond" w:hAnsi="Garamond" w:cs="Garamond"/>
          <w:b/>
          <w:bCs/>
        </w:rPr>
        <w:t xml:space="preserve">Componente 3: </w:t>
      </w:r>
      <w:commentRangeEnd w:id="10"/>
      <w:r w:rsidR="00106584">
        <w:rPr>
          <w:rStyle w:val="Refdecomentario"/>
        </w:rPr>
        <w:commentReference w:id="10"/>
      </w:r>
      <w:r w:rsidRPr="2059E483">
        <w:rPr>
          <w:rFonts w:ascii="Garamond" w:eastAsia="Garamond" w:hAnsi="Garamond" w:cs="Garamond"/>
        </w:rPr>
        <w:t>Formación y fomento de emprendimiento que promuevan el desarrollo de capacidades de mujeres cuidadoras a través de la realización del primer Festival del Cuidado de Fontibón</w:t>
      </w:r>
      <w:r w:rsidR="00F60680">
        <w:rPr>
          <w:rFonts w:ascii="Garamond" w:eastAsia="Garamond" w:hAnsi="Garamond" w:cs="Garamond"/>
        </w:rPr>
        <w:t>.</w:t>
      </w:r>
    </w:p>
    <w:p w14:paraId="4FCD00D8" w14:textId="17AD5B39" w:rsidR="00CB0CB0" w:rsidRDefault="00CB0CB0" w:rsidP="2059E483">
      <w:pPr>
        <w:spacing w:after="0" w:line="240" w:lineRule="auto"/>
        <w:jc w:val="both"/>
        <w:rPr>
          <w:rFonts w:ascii="Garamond" w:eastAsia="Garamond" w:hAnsi="Garamond" w:cs="Garamond"/>
        </w:rPr>
      </w:pPr>
      <w:commentRangeStart w:id="11"/>
      <w:r>
        <w:rPr>
          <w:rFonts w:ascii="Garamond" w:eastAsia="Garamond" w:hAnsi="Garamond" w:cs="Garamond"/>
          <w:b/>
          <w:bCs/>
        </w:rPr>
        <w:t xml:space="preserve">Componente 4: </w:t>
      </w:r>
      <w:commentRangeEnd w:id="11"/>
      <w:r w:rsidR="00106584">
        <w:rPr>
          <w:rStyle w:val="Refdecomentario"/>
        </w:rPr>
        <w:commentReference w:id="11"/>
      </w:r>
      <w:r>
        <w:rPr>
          <w:rFonts w:ascii="Garamond" w:eastAsia="Garamond" w:hAnsi="Garamond" w:cs="Garamond"/>
        </w:rPr>
        <w:t>Escuela para el fortalecimiento de liderazgos</w:t>
      </w:r>
      <w:r w:rsidR="00F60680">
        <w:rPr>
          <w:rFonts w:ascii="Garamond" w:eastAsia="Garamond" w:hAnsi="Garamond" w:cs="Garamond"/>
        </w:rPr>
        <w:t>.</w:t>
      </w:r>
      <w:r>
        <w:rPr>
          <w:rFonts w:ascii="Garamond" w:eastAsia="Garamond" w:hAnsi="Garamond" w:cs="Garamond"/>
        </w:rPr>
        <w:t xml:space="preserve"> </w:t>
      </w:r>
    </w:p>
    <w:p w14:paraId="5864FC06" w14:textId="33EC88D4" w:rsidR="00CB0CB0" w:rsidRPr="004D5357" w:rsidRDefault="00CB0CB0" w:rsidP="2059E483">
      <w:pPr>
        <w:spacing w:after="0" w:line="240" w:lineRule="auto"/>
        <w:jc w:val="both"/>
        <w:rPr>
          <w:rFonts w:ascii="Garamond" w:eastAsia="Garamond" w:hAnsi="Garamond" w:cs="Garamond"/>
          <w:lang w:val="es-ES"/>
        </w:rPr>
      </w:pPr>
      <w:commentRangeStart w:id="12"/>
      <w:r>
        <w:rPr>
          <w:rFonts w:ascii="Garamond" w:eastAsia="Garamond" w:hAnsi="Garamond" w:cs="Garamond"/>
          <w:b/>
          <w:bCs/>
          <w:lang w:val="es-ES"/>
        </w:rPr>
        <w:t xml:space="preserve">Componente 5: </w:t>
      </w:r>
      <w:commentRangeEnd w:id="12"/>
      <w:r w:rsidR="004E464D">
        <w:rPr>
          <w:rStyle w:val="Refdecomentario"/>
        </w:rPr>
        <w:commentReference w:id="12"/>
      </w:r>
      <w:r w:rsidR="004D5357">
        <w:rPr>
          <w:rFonts w:ascii="Garamond" w:eastAsia="Garamond" w:hAnsi="Garamond" w:cs="Garamond"/>
          <w:lang w:val="es-ES"/>
        </w:rPr>
        <w:t xml:space="preserve">Espacios diferenciales </w:t>
      </w:r>
      <w:r w:rsidR="00C06832">
        <w:rPr>
          <w:rFonts w:ascii="Garamond" w:eastAsia="Garamond" w:hAnsi="Garamond" w:cs="Garamond"/>
          <w:lang w:val="es-ES"/>
        </w:rPr>
        <w:t>de</w:t>
      </w:r>
      <w:r w:rsidR="00C06832" w:rsidRPr="00C06832">
        <w:rPr>
          <w:rFonts w:ascii="Garamond" w:eastAsia="Garamond" w:hAnsi="Garamond" w:cs="Garamond"/>
        </w:rPr>
        <w:t xml:space="preserve"> formación </w:t>
      </w:r>
      <w:r w:rsidR="00C06832">
        <w:rPr>
          <w:rFonts w:ascii="Garamond" w:eastAsia="Garamond" w:hAnsi="Garamond" w:cs="Garamond"/>
        </w:rPr>
        <w:t xml:space="preserve">para el </w:t>
      </w:r>
      <w:r w:rsidR="00C06832" w:rsidRPr="00C06832">
        <w:rPr>
          <w:rFonts w:ascii="Garamond" w:eastAsia="Garamond" w:hAnsi="Garamond" w:cs="Garamond"/>
        </w:rPr>
        <w:t>desarro</w:t>
      </w:r>
      <w:r w:rsidR="00C06832">
        <w:rPr>
          <w:rFonts w:ascii="Garamond" w:eastAsia="Garamond" w:hAnsi="Garamond" w:cs="Garamond"/>
        </w:rPr>
        <w:t xml:space="preserve">llo de </w:t>
      </w:r>
      <w:r w:rsidR="00C06832" w:rsidRPr="00C06832">
        <w:rPr>
          <w:rFonts w:ascii="Garamond" w:eastAsia="Garamond" w:hAnsi="Garamond" w:cs="Garamond"/>
        </w:rPr>
        <w:t>capacidades de liderazgo, empoderamiento social y participación política incidente.</w:t>
      </w:r>
    </w:p>
    <w:p w14:paraId="612C06BD" w14:textId="213C7A70" w:rsidR="00CB0CB0" w:rsidRPr="00CB0CB0" w:rsidRDefault="00CB0CB0" w:rsidP="2059E483">
      <w:pPr>
        <w:spacing w:after="0" w:line="240" w:lineRule="auto"/>
        <w:jc w:val="both"/>
        <w:rPr>
          <w:rFonts w:ascii="Garamond" w:eastAsia="Garamond" w:hAnsi="Garamond" w:cs="Garamond"/>
          <w:lang w:val="es-ES"/>
        </w:rPr>
      </w:pPr>
      <w:commentRangeStart w:id="13"/>
      <w:r>
        <w:rPr>
          <w:rFonts w:ascii="Garamond" w:eastAsia="Garamond" w:hAnsi="Garamond" w:cs="Garamond"/>
          <w:b/>
          <w:bCs/>
          <w:lang w:val="es-ES"/>
        </w:rPr>
        <w:t xml:space="preserve">Componente 6: </w:t>
      </w:r>
      <w:commentRangeEnd w:id="13"/>
      <w:r w:rsidR="00D6644B">
        <w:rPr>
          <w:rStyle w:val="Refdecomentario"/>
        </w:rPr>
        <w:commentReference w:id="13"/>
      </w:r>
      <w:r>
        <w:rPr>
          <w:rFonts w:ascii="Garamond" w:eastAsia="Garamond" w:hAnsi="Garamond" w:cs="Garamond"/>
          <w:lang w:val="es-ES"/>
        </w:rPr>
        <w:t>Talleres de defensa personal con enfoque de género</w:t>
      </w:r>
      <w:r w:rsidR="009C6907">
        <w:rPr>
          <w:rFonts w:ascii="Garamond" w:eastAsia="Garamond" w:hAnsi="Garamond" w:cs="Garamond"/>
          <w:lang w:val="es-ES"/>
        </w:rPr>
        <w:t>.</w:t>
      </w:r>
    </w:p>
    <w:p w14:paraId="6383DD5B" w14:textId="7DA3BB0D" w:rsidR="00635BEA" w:rsidRDefault="00635BEA" w:rsidP="2059E483">
      <w:pPr>
        <w:spacing w:after="0" w:line="240" w:lineRule="auto"/>
        <w:jc w:val="both"/>
        <w:rPr>
          <w:rFonts w:ascii="Garamond" w:eastAsia="Garamond" w:hAnsi="Garamond" w:cs="Garamond"/>
          <w:lang w:val="es-ES"/>
        </w:rPr>
      </w:pPr>
    </w:p>
    <w:p w14:paraId="7E475D1A" w14:textId="04B47878" w:rsidR="00635BEA" w:rsidRDefault="0329D0E7" w:rsidP="2059E483">
      <w:pPr>
        <w:tabs>
          <w:tab w:val="left" w:pos="707"/>
        </w:tabs>
        <w:jc w:val="both"/>
        <w:rPr>
          <w:rFonts w:ascii="Garamond" w:eastAsia="Garamond" w:hAnsi="Garamond" w:cs="Garamond"/>
          <w:lang w:val="es-ES"/>
        </w:rPr>
      </w:pPr>
      <w:r w:rsidRPr="433F43D6">
        <w:rPr>
          <w:rFonts w:ascii="Garamond" w:eastAsia="Garamond" w:hAnsi="Garamond" w:cs="Garamond"/>
          <w:b/>
          <w:bCs/>
          <w:lang w:val="es-ES"/>
        </w:rPr>
        <w:t>Nota 1:</w:t>
      </w:r>
      <w:r w:rsidRPr="433F43D6">
        <w:rPr>
          <w:rFonts w:ascii="Garamond" w:eastAsia="Garamond" w:hAnsi="Garamond" w:cs="Garamond"/>
          <w:lang w:val="es-ES"/>
        </w:rPr>
        <w:t xml:space="preserve"> </w:t>
      </w:r>
      <w:r w:rsidR="732798DE" w:rsidRPr="433F43D6">
        <w:rPr>
          <w:rFonts w:ascii="Garamond" w:eastAsia="Garamond" w:hAnsi="Garamond" w:cs="Garamond"/>
          <w:lang w:val="es-ES"/>
        </w:rPr>
        <w:t xml:space="preserve">Cada una de las piezas publicitarias, materiales y/o impresos derivados de la ejecución de este contrato, deberán cumplir con las disposiciones contempladas en el manual de imagen de la Secretaría Distrital de Gobierno que será entregados en versión digital al contratista junto con los formatos de evidencia de reunión </w:t>
      </w:r>
      <w:hyperlink r:id="rId12">
        <w:r w:rsidR="732798DE" w:rsidRPr="433F43D6">
          <w:rPr>
            <w:rStyle w:val="Hipervnculo"/>
            <w:rFonts w:ascii="Garamond" w:eastAsia="Garamond" w:hAnsi="Garamond" w:cs="Garamond"/>
            <w:color w:val="auto"/>
          </w:rPr>
          <w:t>GDI-GPD-F029</w:t>
        </w:r>
      </w:hyperlink>
      <w:r w:rsidR="732798DE" w:rsidRPr="433F43D6">
        <w:rPr>
          <w:rFonts w:ascii="Garamond" w:eastAsia="Garamond" w:hAnsi="Garamond" w:cs="Garamond"/>
        </w:rPr>
        <w:t xml:space="preserve">, </w:t>
      </w:r>
      <w:r w:rsidR="732798DE" w:rsidRPr="433F43D6">
        <w:rPr>
          <w:rFonts w:ascii="Garamond" w:eastAsia="Garamond" w:hAnsi="Garamond" w:cs="Garamond"/>
          <w:lang w:val="es-ES"/>
        </w:rPr>
        <w:t>para registro de asistencia a cada una de las actividades; luego de la firma de acta de inicio correspondiente. Así mismo, la totalidad de piezas</w:t>
      </w:r>
      <w:r w:rsidR="24AAC9B8" w:rsidRPr="433F43D6">
        <w:rPr>
          <w:rFonts w:ascii="Garamond" w:eastAsia="Garamond" w:hAnsi="Garamond" w:cs="Garamond"/>
          <w:lang w:val="es-ES"/>
        </w:rPr>
        <w:t xml:space="preserve"> </w:t>
      </w:r>
      <w:r w:rsidR="00F563AD" w:rsidRPr="433F43D6">
        <w:rPr>
          <w:rFonts w:ascii="Garamond" w:eastAsia="Garamond" w:hAnsi="Garamond" w:cs="Garamond"/>
          <w:lang w:val="es-ES"/>
        </w:rPr>
        <w:t>gráficas, publicitarias</w:t>
      </w:r>
      <w:r w:rsidR="732798DE" w:rsidRPr="433F43D6">
        <w:rPr>
          <w:rFonts w:ascii="Garamond" w:eastAsia="Garamond" w:hAnsi="Garamond" w:cs="Garamond"/>
          <w:lang w:val="es-ES"/>
        </w:rPr>
        <w:t xml:space="preserve"> e impresos, deberán contar con la aprobación certificada por código de la Agencia en Casa de la Secretaría Distrital de Gobierno, trámite que deberá surtirse a través de la Oficina Asesora de Comunicaciones de la Alcaldía Local de Fontibón siguiendo las especificaciones técnicas del manual de imagen institucional. </w:t>
      </w:r>
    </w:p>
    <w:p w14:paraId="55AA849F" w14:textId="28DB8DB1" w:rsidR="00635BEA" w:rsidRDefault="745CAD47" w:rsidP="2059E483">
      <w:pPr>
        <w:tabs>
          <w:tab w:val="left" w:pos="707"/>
        </w:tabs>
        <w:jc w:val="both"/>
        <w:rPr>
          <w:rFonts w:ascii="Garamond" w:hAnsi="Garamond"/>
          <w:b/>
          <w:bCs/>
        </w:rPr>
      </w:pPr>
      <w:r w:rsidRPr="2059E483">
        <w:rPr>
          <w:rFonts w:ascii="Garamond" w:hAnsi="Garamond"/>
          <w:b/>
          <w:bCs/>
        </w:rPr>
        <w:t>Nota 2:</w:t>
      </w:r>
      <w:r w:rsidRPr="2059E483">
        <w:rPr>
          <w:rFonts w:ascii="Garamond" w:hAnsi="Garamond"/>
        </w:rPr>
        <w:t xml:space="preserve"> </w:t>
      </w:r>
      <w:r w:rsidR="15666F2F" w:rsidRPr="2059E483">
        <w:rPr>
          <w:rFonts w:ascii="Garamond" w:hAnsi="Garamond"/>
        </w:rPr>
        <w:t>Una vez el ejecutor tenga impreso el material publicitario deberá realizar el respectivo ingreso al Almacén del Fondo de Desarrollo Local de Fontibón, dando cumplimiento a los requerimientos establecidos por dicha dependencia.</w:t>
      </w:r>
      <w:r w:rsidR="15666F2F" w:rsidRPr="2059E483">
        <w:rPr>
          <w:rFonts w:ascii="Garamond" w:hAnsi="Garamond"/>
          <w:b/>
          <w:bCs/>
        </w:rPr>
        <w:t xml:space="preserve">  </w:t>
      </w:r>
    </w:p>
    <w:p w14:paraId="27658B07" w14:textId="3BB53AFE" w:rsidR="00635BEA" w:rsidRPr="00891506" w:rsidRDefault="5E87C157" w:rsidP="7756FFF5">
      <w:pPr>
        <w:tabs>
          <w:tab w:val="left" w:pos="707"/>
        </w:tabs>
        <w:jc w:val="both"/>
        <w:rPr>
          <w:rFonts w:ascii="Garamond" w:eastAsia="Arial" w:hAnsi="Garamond"/>
          <w:lang w:eastAsia="es-ES"/>
        </w:rPr>
      </w:pPr>
      <w:commentRangeStart w:id="14"/>
      <w:r w:rsidRPr="433F43D6">
        <w:rPr>
          <w:rFonts w:ascii="Garamond" w:eastAsia="Garamond" w:hAnsi="Garamond" w:cs="Garamond"/>
          <w:b/>
          <w:bCs/>
        </w:rPr>
        <w:t>Nota 3:</w:t>
      </w:r>
      <w:r w:rsidRPr="433F43D6">
        <w:rPr>
          <w:rFonts w:ascii="Garamond" w:eastAsia="Garamond" w:hAnsi="Garamond" w:cs="Garamond"/>
        </w:rPr>
        <w:t xml:space="preserve"> </w:t>
      </w:r>
      <w:r w:rsidR="00891506" w:rsidRPr="433F43D6">
        <w:rPr>
          <w:rFonts w:ascii="Garamond" w:hAnsi="Garamond"/>
        </w:rPr>
        <w:t>La</w:t>
      </w:r>
      <w:r w:rsidR="1DB80375" w:rsidRPr="433F43D6">
        <w:rPr>
          <w:rFonts w:ascii="Garamond" w:hAnsi="Garamond"/>
        </w:rPr>
        <w:t xml:space="preserve"> convocatoria,</w:t>
      </w:r>
      <w:r w:rsidR="00891506" w:rsidRPr="433F43D6">
        <w:rPr>
          <w:rFonts w:ascii="Garamond" w:hAnsi="Garamond"/>
        </w:rPr>
        <w:t xml:space="preserve"> verificación de los requisitos y documentos de inscripción</w:t>
      </w:r>
      <w:r w:rsidR="003A776B" w:rsidRPr="433F43D6">
        <w:rPr>
          <w:rFonts w:ascii="Garamond" w:hAnsi="Garamond"/>
        </w:rPr>
        <w:t xml:space="preserve"> para todos los espacios</w:t>
      </w:r>
      <w:r w:rsidR="00891506" w:rsidRPr="433F43D6">
        <w:rPr>
          <w:rFonts w:ascii="Garamond" w:hAnsi="Garamond"/>
        </w:rPr>
        <w:t xml:space="preserve"> será responsabilidad del contratista, </w:t>
      </w:r>
      <w:r w:rsidR="3D0FE538" w:rsidRPr="433F43D6">
        <w:rPr>
          <w:rFonts w:ascii="Garamond" w:hAnsi="Garamond"/>
        </w:rPr>
        <w:t xml:space="preserve">quien </w:t>
      </w:r>
      <w:r w:rsidR="00891506" w:rsidRPr="433F43D6">
        <w:rPr>
          <w:rFonts w:ascii="Garamond" w:hAnsi="Garamond"/>
        </w:rPr>
        <w:t>deberá allega</w:t>
      </w:r>
      <w:r w:rsidR="54F6F27E" w:rsidRPr="433F43D6">
        <w:rPr>
          <w:rFonts w:ascii="Garamond" w:hAnsi="Garamond"/>
        </w:rPr>
        <w:t>r</w:t>
      </w:r>
      <w:r w:rsidR="00891506" w:rsidRPr="433F43D6">
        <w:rPr>
          <w:rFonts w:ascii="Garamond" w:hAnsi="Garamond"/>
        </w:rPr>
        <w:t xml:space="preserve"> </w:t>
      </w:r>
      <w:r w:rsidR="00891506" w:rsidRPr="433F43D6">
        <w:rPr>
          <w:rFonts w:ascii="Garamond" w:eastAsia="Arial" w:hAnsi="Garamond"/>
          <w:lang w:eastAsia="es-ES"/>
        </w:rPr>
        <w:t>la base de datos de ciudadanas inscritas a</w:t>
      </w:r>
      <w:r w:rsidR="2F258A91" w:rsidRPr="433F43D6">
        <w:rPr>
          <w:rFonts w:ascii="Garamond" w:eastAsia="Arial" w:hAnsi="Garamond"/>
          <w:lang w:eastAsia="es-ES"/>
        </w:rPr>
        <w:t xml:space="preserve"> c</w:t>
      </w:r>
      <w:r w:rsidR="00891506" w:rsidRPr="433F43D6">
        <w:rPr>
          <w:rFonts w:ascii="Garamond" w:eastAsia="Arial" w:hAnsi="Garamond"/>
          <w:lang w:eastAsia="es-ES"/>
        </w:rPr>
        <w:t>ada proceso</w:t>
      </w:r>
      <w:r w:rsidR="04FBD66E" w:rsidRPr="433F43D6">
        <w:rPr>
          <w:rFonts w:ascii="Garamond" w:eastAsia="Arial" w:hAnsi="Garamond"/>
          <w:lang w:eastAsia="es-ES"/>
        </w:rPr>
        <w:t xml:space="preserve"> dentro</w:t>
      </w:r>
      <w:r w:rsidR="00891506" w:rsidRPr="433F43D6">
        <w:rPr>
          <w:rFonts w:ascii="Garamond" w:eastAsia="Arial" w:hAnsi="Garamond"/>
          <w:lang w:eastAsia="es-ES"/>
        </w:rPr>
        <w:t xml:space="preserve"> </w:t>
      </w:r>
      <w:r w:rsidR="6C56D3E1" w:rsidRPr="433F43D6">
        <w:rPr>
          <w:rFonts w:ascii="Garamond" w:eastAsia="Arial" w:hAnsi="Garamond"/>
          <w:lang w:eastAsia="es-ES"/>
        </w:rPr>
        <w:t>de</w:t>
      </w:r>
      <w:r w:rsidR="00891506" w:rsidRPr="433F43D6">
        <w:rPr>
          <w:rFonts w:ascii="Garamond" w:eastAsia="Arial" w:hAnsi="Garamond"/>
          <w:lang w:eastAsia="es-ES"/>
        </w:rPr>
        <w:t xml:space="preserve"> los cinco (5) días </w:t>
      </w:r>
      <w:r w:rsidR="49ECD5FE" w:rsidRPr="433F43D6">
        <w:rPr>
          <w:rFonts w:ascii="Garamond" w:eastAsia="Arial" w:hAnsi="Garamond"/>
          <w:lang w:eastAsia="es-ES"/>
        </w:rPr>
        <w:t xml:space="preserve">hábiles </w:t>
      </w:r>
      <w:r w:rsidR="00891506" w:rsidRPr="433F43D6">
        <w:rPr>
          <w:rFonts w:ascii="Garamond" w:eastAsia="Arial" w:hAnsi="Garamond"/>
          <w:lang w:eastAsia="es-ES"/>
        </w:rPr>
        <w:t xml:space="preserve">siguientes a la finalización de la convocatoria en archivo </w:t>
      </w:r>
      <w:r w:rsidR="2E42B228" w:rsidRPr="433F43D6">
        <w:rPr>
          <w:rFonts w:ascii="Garamond" w:eastAsia="Arial" w:hAnsi="Garamond"/>
          <w:lang w:eastAsia="es-ES"/>
        </w:rPr>
        <w:t>digital,</w:t>
      </w:r>
      <w:r w:rsidR="00891506" w:rsidRPr="433F43D6">
        <w:rPr>
          <w:rFonts w:ascii="Garamond" w:eastAsia="Arial" w:hAnsi="Garamond"/>
          <w:lang w:eastAsia="es-ES"/>
        </w:rPr>
        <w:t xml:space="preserve"> así como los soportes </w:t>
      </w:r>
      <w:r w:rsidR="67028864" w:rsidRPr="433F43D6">
        <w:rPr>
          <w:rFonts w:ascii="Garamond" w:eastAsia="Arial" w:hAnsi="Garamond"/>
          <w:lang w:eastAsia="es-ES"/>
        </w:rPr>
        <w:t>respectivos en</w:t>
      </w:r>
      <w:r w:rsidR="00891506" w:rsidRPr="433F43D6">
        <w:rPr>
          <w:rFonts w:ascii="Garamond" w:eastAsia="Arial" w:hAnsi="Garamond"/>
          <w:lang w:eastAsia="es-ES"/>
        </w:rPr>
        <w:t xml:space="preserve"> medio impreso</w:t>
      </w:r>
      <w:r w:rsidR="75E74B96" w:rsidRPr="433F43D6">
        <w:rPr>
          <w:rFonts w:ascii="Garamond" w:eastAsia="Arial" w:hAnsi="Garamond"/>
          <w:lang w:eastAsia="es-ES"/>
        </w:rPr>
        <w:t>, para que se</w:t>
      </w:r>
      <w:r w:rsidR="3C79D62E" w:rsidRPr="433F43D6">
        <w:rPr>
          <w:rFonts w:ascii="Garamond" w:eastAsia="Arial" w:hAnsi="Garamond"/>
          <w:lang w:eastAsia="es-ES"/>
        </w:rPr>
        <w:t>an</w:t>
      </w:r>
      <w:r w:rsidR="75E74B96" w:rsidRPr="433F43D6">
        <w:rPr>
          <w:rFonts w:ascii="Garamond" w:eastAsia="Arial" w:hAnsi="Garamond"/>
          <w:lang w:eastAsia="es-ES"/>
        </w:rPr>
        <w:t xml:space="preserve"> </w:t>
      </w:r>
      <w:r w:rsidR="557B9E93" w:rsidRPr="433F43D6">
        <w:rPr>
          <w:rFonts w:ascii="Garamond" w:eastAsia="Arial" w:hAnsi="Garamond"/>
          <w:lang w:eastAsia="es-ES"/>
        </w:rPr>
        <w:t>revisados y validados</w:t>
      </w:r>
      <w:r w:rsidR="75E74B96" w:rsidRPr="433F43D6">
        <w:rPr>
          <w:rFonts w:ascii="Garamond" w:eastAsia="Arial" w:hAnsi="Garamond"/>
          <w:lang w:eastAsia="es-ES"/>
        </w:rPr>
        <w:t xml:space="preserve"> </w:t>
      </w:r>
      <w:r w:rsidR="19ACED54" w:rsidRPr="433F43D6">
        <w:rPr>
          <w:rFonts w:ascii="Garamond" w:eastAsia="Arial" w:hAnsi="Garamond"/>
          <w:lang w:eastAsia="es-ES"/>
        </w:rPr>
        <w:t>por parte d</w:t>
      </w:r>
      <w:r w:rsidR="75E74B96" w:rsidRPr="433F43D6">
        <w:rPr>
          <w:rFonts w:ascii="Garamond" w:eastAsia="Arial" w:hAnsi="Garamond"/>
          <w:lang w:eastAsia="es-ES"/>
        </w:rPr>
        <w:t xml:space="preserve">el Fondo de Desarrollo Local de Fontibón. </w:t>
      </w:r>
      <w:commentRangeEnd w:id="14"/>
      <w:r>
        <w:commentReference w:id="14"/>
      </w:r>
    </w:p>
    <w:p w14:paraId="5CD27630" w14:textId="6B5E2503" w:rsidR="00635BEA" w:rsidRDefault="732798DE" w:rsidP="2059E483">
      <w:pPr>
        <w:tabs>
          <w:tab w:val="left" w:pos="707"/>
        </w:tabs>
        <w:jc w:val="both"/>
        <w:rPr>
          <w:rFonts w:ascii="Garamond" w:eastAsia="Garamond" w:hAnsi="Garamond" w:cs="Garamond"/>
          <w:lang w:val="es-ES"/>
        </w:rPr>
      </w:pPr>
      <w:r w:rsidRPr="2059E483">
        <w:rPr>
          <w:rFonts w:ascii="Garamond" w:eastAsia="Garamond" w:hAnsi="Garamond" w:cs="Garamond"/>
        </w:rPr>
        <w:t xml:space="preserve">La selección final de las participantes en caso de tener un mayor número de inscripciones a la capacidad definida por componente, se </w:t>
      </w:r>
      <w:r w:rsidR="003D0014">
        <w:rPr>
          <w:rFonts w:ascii="Garamond" w:eastAsia="Garamond" w:hAnsi="Garamond" w:cs="Garamond"/>
        </w:rPr>
        <w:t xml:space="preserve">dará </w:t>
      </w:r>
      <w:r w:rsidR="009D2364">
        <w:rPr>
          <w:rFonts w:ascii="Garamond" w:eastAsia="Garamond" w:hAnsi="Garamond" w:cs="Garamond"/>
        </w:rPr>
        <w:t xml:space="preserve">teniendo </w:t>
      </w:r>
      <w:r w:rsidRPr="2059E483">
        <w:rPr>
          <w:rFonts w:ascii="Garamond" w:eastAsia="Garamond" w:hAnsi="Garamond" w:cs="Garamond"/>
        </w:rPr>
        <w:t>en cuenta la priorización de poblaciones diferenciales en función de promover acciones afirmativas que reconozcan y fomenten la participación de mujeres en todas sus diversidades. Así mismo se priorizarán las participantes tomando en cuenta la fecha de postulación al proceso y el cumplimiento de los requisitos de conocimiento básicos tomando como insumo de evaluación la carta anexa de postulación y registro fotográfico.</w:t>
      </w:r>
    </w:p>
    <w:p w14:paraId="1890177A" w14:textId="15BEE186" w:rsidR="00635BEA" w:rsidRDefault="220AC8A3" w:rsidP="2059E483">
      <w:pPr>
        <w:tabs>
          <w:tab w:val="left" w:pos="707"/>
        </w:tabs>
        <w:jc w:val="both"/>
        <w:rPr>
          <w:rFonts w:ascii="Garamond" w:eastAsia="Garamond" w:hAnsi="Garamond" w:cs="Garamond"/>
        </w:rPr>
      </w:pPr>
      <w:r w:rsidRPr="2059E483">
        <w:rPr>
          <w:rFonts w:ascii="Garamond" w:eastAsia="Garamond" w:hAnsi="Garamond" w:cs="Garamond"/>
          <w:b/>
          <w:bCs/>
        </w:rPr>
        <w:t>Nota 4:</w:t>
      </w:r>
      <w:r w:rsidRPr="2059E483">
        <w:rPr>
          <w:rFonts w:ascii="Garamond" w:eastAsia="Garamond" w:hAnsi="Garamond" w:cs="Garamond"/>
        </w:rPr>
        <w:t xml:space="preserve"> </w:t>
      </w:r>
      <w:r w:rsidR="732798DE" w:rsidRPr="2059E483">
        <w:rPr>
          <w:rFonts w:ascii="Garamond" w:eastAsia="Garamond" w:hAnsi="Garamond" w:cs="Garamond"/>
        </w:rPr>
        <w:t xml:space="preserve">En cada caso </w:t>
      </w:r>
      <w:r w:rsidR="67A5C3C7" w:rsidRPr="2059E483">
        <w:rPr>
          <w:rFonts w:ascii="Garamond" w:eastAsia="Garamond" w:hAnsi="Garamond" w:cs="Garamond"/>
        </w:rPr>
        <w:t xml:space="preserve">y </w:t>
      </w:r>
      <w:r w:rsidR="732798DE" w:rsidRPr="2059E483">
        <w:rPr>
          <w:rFonts w:ascii="Garamond" w:eastAsia="Garamond" w:hAnsi="Garamond" w:cs="Garamond"/>
        </w:rPr>
        <w:t>según corresponda, el contratista deberá relacionar mediante formatos</w:t>
      </w:r>
      <w:r w:rsidR="00EA3014">
        <w:rPr>
          <w:rFonts w:ascii="Garamond" w:eastAsia="Garamond" w:hAnsi="Garamond" w:cs="Garamond"/>
        </w:rPr>
        <w:t xml:space="preserve"> establecidos para tal fin,</w:t>
      </w:r>
      <w:r w:rsidR="732798DE" w:rsidRPr="2059E483">
        <w:rPr>
          <w:rFonts w:ascii="Garamond" w:eastAsia="Garamond" w:hAnsi="Garamond" w:cs="Garamond"/>
        </w:rPr>
        <w:t xml:space="preserve"> </w:t>
      </w:r>
      <w:r w:rsidR="47B34CAC" w:rsidRPr="2059E483">
        <w:rPr>
          <w:rFonts w:ascii="Garamond" w:eastAsia="Garamond" w:hAnsi="Garamond" w:cs="Garamond"/>
        </w:rPr>
        <w:t xml:space="preserve">la entrega de los </w:t>
      </w:r>
      <w:r w:rsidR="732798DE" w:rsidRPr="2059E483">
        <w:rPr>
          <w:rFonts w:ascii="Garamond" w:eastAsia="Garamond" w:hAnsi="Garamond" w:cs="Garamond"/>
        </w:rPr>
        <w:t xml:space="preserve">kits especificados </w:t>
      </w:r>
      <w:r w:rsidR="681B5F44" w:rsidRPr="2059E483">
        <w:rPr>
          <w:rFonts w:ascii="Garamond" w:eastAsia="Garamond" w:hAnsi="Garamond" w:cs="Garamond"/>
        </w:rPr>
        <w:t xml:space="preserve">para cada componente </w:t>
      </w:r>
      <w:r w:rsidR="732798DE" w:rsidRPr="2059E483">
        <w:rPr>
          <w:rFonts w:ascii="Garamond" w:eastAsia="Garamond" w:hAnsi="Garamond" w:cs="Garamond"/>
        </w:rPr>
        <w:t xml:space="preserve">y deberá llevar el registro de seguimiento al uso de </w:t>
      </w:r>
      <w:proofErr w:type="gramStart"/>
      <w:r w:rsidR="732798DE" w:rsidRPr="2059E483">
        <w:rPr>
          <w:rFonts w:ascii="Garamond" w:eastAsia="Garamond" w:hAnsi="Garamond" w:cs="Garamond"/>
        </w:rPr>
        <w:t>los mismos</w:t>
      </w:r>
      <w:proofErr w:type="gramEnd"/>
      <w:r w:rsidR="732798DE" w:rsidRPr="2059E483">
        <w:rPr>
          <w:rFonts w:ascii="Garamond" w:eastAsia="Garamond" w:hAnsi="Garamond" w:cs="Garamond"/>
        </w:rPr>
        <w:t xml:space="preserve"> en el marco de cada un</w:t>
      </w:r>
      <w:r w:rsidR="6AFC6303" w:rsidRPr="2059E483">
        <w:rPr>
          <w:rFonts w:ascii="Garamond" w:eastAsia="Garamond" w:hAnsi="Garamond" w:cs="Garamond"/>
        </w:rPr>
        <w:t xml:space="preserve">a </w:t>
      </w:r>
      <w:r w:rsidR="732798DE" w:rsidRPr="2059E483">
        <w:rPr>
          <w:rFonts w:ascii="Garamond" w:eastAsia="Garamond" w:hAnsi="Garamond" w:cs="Garamond"/>
        </w:rPr>
        <w:t>de l</w:t>
      </w:r>
      <w:r w:rsidR="79125CAF" w:rsidRPr="2059E483">
        <w:rPr>
          <w:rFonts w:ascii="Garamond" w:eastAsia="Garamond" w:hAnsi="Garamond" w:cs="Garamond"/>
        </w:rPr>
        <w:t>a</w:t>
      </w:r>
      <w:r w:rsidR="0C120D05" w:rsidRPr="2059E483">
        <w:rPr>
          <w:rFonts w:ascii="Garamond" w:eastAsia="Garamond" w:hAnsi="Garamond" w:cs="Garamond"/>
        </w:rPr>
        <w:t>s jornadas</w:t>
      </w:r>
      <w:r w:rsidR="519F78F3" w:rsidRPr="2059E483">
        <w:rPr>
          <w:rFonts w:ascii="Garamond" w:eastAsia="Garamond" w:hAnsi="Garamond" w:cs="Garamond"/>
        </w:rPr>
        <w:t xml:space="preserve">. </w:t>
      </w:r>
    </w:p>
    <w:p w14:paraId="6A118BBA" w14:textId="0CA205CA" w:rsidR="00635BEA" w:rsidRDefault="7166F827" w:rsidP="2059E483">
      <w:pPr>
        <w:tabs>
          <w:tab w:val="left" w:pos="707"/>
        </w:tabs>
        <w:jc w:val="both"/>
        <w:rPr>
          <w:rFonts w:ascii="Garamond" w:eastAsia="Garamond" w:hAnsi="Garamond" w:cs="Garamond"/>
          <w:color w:val="000000" w:themeColor="text1"/>
          <w:lang w:val="es-ES"/>
        </w:rPr>
      </w:pPr>
      <w:r w:rsidRPr="2059E483">
        <w:rPr>
          <w:rFonts w:ascii="Garamond" w:eastAsia="Garamond" w:hAnsi="Garamond" w:cs="Garamond"/>
          <w:b/>
          <w:bCs/>
          <w:i/>
          <w:iCs/>
          <w:color w:val="000000" w:themeColor="text1"/>
        </w:rPr>
        <w:t xml:space="preserve">COMPONENTE 1: </w:t>
      </w:r>
    </w:p>
    <w:p w14:paraId="5EC8EB77" w14:textId="1F98952E" w:rsidR="00635BEA" w:rsidRDefault="7166F827" w:rsidP="2059E483">
      <w:pPr>
        <w:ind w:right="120"/>
        <w:jc w:val="both"/>
        <w:rPr>
          <w:rFonts w:ascii="Garamond" w:eastAsia="Garamond" w:hAnsi="Garamond" w:cs="Garamond"/>
          <w:color w:val="000000" w:themeColor="text1"/>
          <w:lang w:val="es-ES"/>
        </w:rPr>
      </w:pPr>
      <w:r w:rsidRPr="2059E483">
        <w:rPr>
          <w:rFonts w:ascii="Garamond" w:eastAsia="Garamond" w:hAnsi="Garamond" w:cs="Garamond"/>
          <w:b/>
          <w:bCs/>
          <w:color w:val="000000" w:themeColor="text1"/>
        </w:rPr>
        <w:t>Convocatoria</w:t>
      </w:r>
    </w:p>
    <w:p w14:paraId="28BF23E3" w14:textId="34A56AC2" w:rsidR="00635BEA" w:rsidRDefault="7166F827" w:rsidP="2059E483">
      <w:pPr>
        <w:ind w:right="120"/>
        <w:jc w:val="both"/>
        <w:rPr>
          <w:rFonts w:ascii="Garamond" w:eastAsia="Garamond" w:hAnsi="Garamond" w:cs="Garamond"/>
          <w:color w:val="000000" w:themeColor="text1"/>
          <w:lang w:val="es-ES"/>
        </w:rPr>
      </w:pPr>
      <w:r w:rsidRPr="433F43D6">
        <w:rPr>
          <w:rFonts w:ascii="Garamond" w:eastAsia="Garamond" w:hAnsi="Garamond" w:cs="Garamond"/>
          <w:color w:val="000000" w:themeColor="text1"/>
        </w:rPr>
        <w:t xml:space="preserve">Se realizará la convocatoria abierta para participar y seleccionar a </w:t>
      </w:r>
      <w:r w:rsidR="651776B2" w:rsidRPr="433F43D6">
        <w:rPr>
          <w:rFonts w:ascii="Garamond" w:eastAsia="Garamond" w:hAnsi="Garamond" w:cs="Garamond"/>
          <w:color w:val="000000" w:themeColor="text1"/>
        </w:rPr>
        <w:t>9</w:t>
      </w:r>
      <w:r w:rsidRPr="433F43D6">
        <w:rPr>
          <w:rFonts w:ascii="Garamond" w:eastAsia="Garamond" w:hAnsi="Garamond" w:cs="Garamond"/>
          <w:color w:val="000000" w:themeColor="text1"/>
        </w:rPr>
        <w:t xml:space="preserve">0 mujeres en edad económicamente activa que residan en la localidad de Fontibón, y que realicen actividades de costura y confección en casa como alternativa económica o de ocio para vincularse a un proceso de desarrollo de capacidades en técnicas de patronaje de textil. </w:t>
      </w:r>
    </w:p>
    <w:p w14:paraId="499A3603" w14:textId="2B0A9ED5" w:rsidR="00635BEA" w:rsidRDefault="7166F827" w:rsidP="2059E483">
      <w:pPr>
        <w:ind w:right="120"/>
        <w:jc w:val="both"/>
        <w:rPr>
          <w:rFonts w:ascii="Garamond" w:eastAsia="Garamond" w:hAnsi="Garamond" w:cs="Garamond"/>
          <w:color w:val="000000" w:themeColor="text1"/>
          <w:lang w:val="es-ES"/>
        </w:rPr>
      </w:pPr>
      <w:r w:rsidRPr="433F43D6">
        <w:rPr>
          <w:rFonts w:ascii="Garamond" w:eastAsia="Garamond" w:hAnsi="Garamond" w:cs="Garamond"/>
          <w:color w:val="000000" w:themeColor="text1"/>
        </w:rPr>
        <w:lastRenderedPageBreak/>
        <w:t xml:space="preserve">Así mismo, se realizará la convocatoria a </w:t>
      </w:r>
      <w:r w:rsidR="30FEC85E" w:rsidRPr="433F43D6">
        <w:rPr>
          <w:rFonts w:ascii="Garamond" w:eastAsia="Garamond" w:hAnsi="Garamond" w:cs="Garamond"/>
          <w:color w:val="000000" w:themeColor="text1"/>
        </w:rPr>
        <w:t>100</w:t>
      </w:r>
      <w:r w:rsidRPr="433F43D6">
        <w:rPr>
          <w:rFonts w:ascii="Garamond" w:eastAsia="Garamond" w:hAnsi="Garamond" w:cs="Garamond"/>
          <w:color w:val="000000" w:themeColor="text1"/>
        </w:rPr>
        <w:t xml:space="preserve"> mujeres cuidadoras que residan en la Localidad y que tengan interés en participar en un proceso de aprendizaje de elaboración artesanal de bisutería. En ambos casos, se debe tener en cuenta que se trata de un proceso de educación complementaria para el esparcimiento y la promoción del bienestar físico, emocional y mental de las mujeres que pretende también instalar y fortalecer capacidades que promuevan su autonomía económica desde</w:t>
      </w:r>
      <w:r w:rsidRPr="433F43D6">
        <w:rPr>
          <w:rFonts w:ascii="Garamond" w:eastAsia="Garamond" w:hAnsi="Garamond" w:cs="Garamond"/>
          <w:color w:val="000000" w:themeColor="text1"/>
          <w:lang w:val="es-ES"/>
        </w:rPr>
        <w:t xml:space="preserve"> la innovación social en Política Pública de Mujeres y Equidad de Género y en Derechos Humanos de las Mujeres, su exigibilidad y </w:t>
      </w:r>
      <w:proofErr w:type="spellStart"/>
      <w:r w:rsidRPr="433F43D6">
        <w:rPr>
          <w:rFonts w:ascii="Garamond" w:eastAsia="Garamond" w:hAnsi="Garamond" w:cs="Garamond"/>
          <w:color w:val="000000" w:themeColor="text1"/>
          <w:lang w:val="es-ES"/>
        </w:rPr>
        <w:t>visibilización</w:t>
      </w:r>
      <w:proofErr w:type="spellEnd"/>
      <w:r w:rsidRPr="433F43D6">
        <w:rPr>
          <w:rFonts w:ascii="Garamond" w:eastAsia="Garamond" w:hAnsi="Garamond" w:cs="Garamond"/>
          <w:color w:val="000000" w:themeColor="text1"/>
          <w:lang w:val="es-ES"/>
        </w:rPr>
        <w:t xml:space="preserve"> en el ámbito local.</w:t>
      </w:r>
    </w:p>
    <w:p w14:paraId="09628D72" w14:textId="7470F744" w:rsidR="00635BEA" w:rsidRDefault="7166F827" w:rsidP="2059E483">
      <w:pPr>
        <w:spacing w:before="100" w:line="235" w:lineRule="auto"/>
        <w:ind w:right="120"/>
        <w:jc w:val="both"/>
        <w:rPr>
          <w:rFonts w:ascii="Garamond" w:eastAsia="Garamond" w:hAnsi="Garamond" w:cs="Garamond"/>
          <w:color w:val="000000" w:themeColor="text1"/>
        </w:rPr>
      </w:pPr>
      <w:r w:rsidRPr="0E170D52">
        <w:rPr>
          <w:rFonts w:ascii="Garamond" w:eastAsia="Garamond" w:hAnsi="Garamond" w:cs="Garamond"/>
          <w:color w:val="000000" w:themeColor="text1"/>
        </w:rPr>
        <w:t xml:space="preserve">Para tal fin se extenderá la convocatoria durante 15 días a través de las redes sociales de la Alcaldía Local mediante pieza comunicativa diseñada por el contratista, con un mecanismo de inscripción a través de formulario virtual que permita la identificación de criterios diferenciales (sectores LGBTI, discapacidad, víctimas del conflicto, pueblos indígenas, comunidades negras, afrocolombianas y palenqueras, así como diferenciación etaria); para ser realizada de manera directa por las ciudadanas. Así mismo, por parte del equipo de Mujer, género y diversidad, se </w:t>
      </w:r>
      <w:r w:rsidR="19770035" w:rsidRPr="0E170D52">
        <w:rPr>
          <w:rFonts w:ascii="Garamond" w:eastAsia="Garamond" w:hAnsi="Garamond" w:cs="Garamond"/>
          <w:color w:val="000000" w:themeColor="text1"/>
        </w:rPr>
        <w:t>apoyará</w:t>
      </w:r>
      <w:r w:rsidRPr="0E170D52">
        <w:rPr>
          <w:rFonts w:ascii="Garamond" w:eastAsia="Garamond" w:hAnsi="Garamond" w:cs="Garamond"/>
          <w:color w:val="000000" w:themeColor="text1"/>
        </w:rPr>
        <w:t xml:space="preserve"> el proceso de inscripción en instalaciones de la Alcaldía Local en horarios previamente definidos y especificados en la pieza comunicativa de convocatoria. </w:t>
      </w:r>
    </w:p>
    <w:p w14:paraId="73E05DD7" w14:textId="53FFB560" w:rsidR="00635BEA" w:rsidRDefault="6A64C591" w:rsidP="2059E483">
      <w:pPr>
        <w:spacing w:before="100" w:line="235" w:lineRule="auto"/>
        <w:ind w:right="120"/>
        <w:jc w:val="both"/>
        <w:rPr>
          <w:rFonts w:ascii="Garamond" w:eastAsia="Garamond" w:hAnsi="Garamond" w:cs="Garamond"/>
          <w:color w:val="000000" w:themeColor="text1"/>
        </w:rPr>
      </w:pPr>
      <w:r w:rsidRPr="32FDFDCF">
        <w:rPr>
          <w:rFonts w:ascii="Garamond" w:eastAsia="Garamond" w:hAnsi="Garamond" w:cs="Garamond"/>
          <w:color w:val="000000" w:themeColor="text1"/>
        </w:rPr>
        <w:t xml:space="preserve">Adicionalmente durante este mismo plazo </w:t>
      </w:r>
      <w:r w:rsidR="0519B254" w:rsidRPr="32FDFDCF">
        <w:rPr>
          <w:rFonts w:ascii="Garamond" w:eastAsia="Garamond" w:hAnsi="Garamond" w:cs="Garamond"/>
          <w:color w:val="000000" w:themeColor="text1"/>
        </w:rPr>
        <w:t xml:space="preserve">el </w:t>
      </w:r>
      <w:r w:rsidR="4E0000E8" w:rsidRPr="32FDFDCF">
        <w:rPr>
          <w:rFonts w:ascii="Garamond" w:eastAsia="Garamond" w:hAnsi="Garamond" w:cs="Garamond"/>
          <w:color w:val="000000" w:themeColor="text1"/>
        </w:rPr>
        <w:t>contratista</w:t>
      </w:r>
      <w:r w:rsidR="0519B254" w:rsidRPr="32FDFDCF">
        <w:rPr>
          <w:rFonts w:ascii="Garamond" w:eastAsia="Garamond" w:hAnsi="Garamond" w:cs="Garamond"/>
          <w:color w:val="000000" w:themeColor="text1"/>
        </w:rPr>
        <w:t xml:space="preserve"> deberá</w:t>
      </w:r>
      <w:r w:rsidRPr="32FDFDCF">
        <w:rPr>
          <w:rFonts w:ascii="Garamond" w:eastAsia="Garamond" w:hAnsi="Garamond" w:cs="Garamond"/>
          <w:color w:val="000000" w:themeColor="text1"/>
        </w:rPr>
        <w:t xml:space="preserve"> realizar 3 ejercicios territoriales de </w:t>
      </w:r>
      <w:r w:rsidR="5EE930E0" w:rsidRPr="32FDFDCF">
        <w:rPr>
          <w:rFonts w:ascii="Garamond" w:eastAsia="Garamond" w:hAnsi="Garamond" w:cs="Garamond"/>
          <w:color w:val="000000" w:themeColor="text1"/>
        </w:rPr>
        <w:t>difusión e</w:t>
      </w:r>
      <w:r w:rsidRPr="32FDFDCF">
        <w:rPr>
          <w:rFonts w:ascii="Garamond" w:eastAsia="Garamond" w:hAnsi="Garamond" w:cs="Garamond"/>
          <w:color w:val="000000" w:themeColor="text1"/>
        </w:rPr>
        <w:t xml:space="preserve"> inscripción en cada una de las 8 UPZ, así como convocatoria e inscripción entre las mujeres que asisten a las actividades de Manzana de Cuidado de la Localidad, organizaciones sociales y comunitarias, COLMYG y Comité Operativo Local LGBTI</w:t>
      </w:r>
      <w:r w:rsidR="54658979" w:rsidRPr="32FDFDCF">
        <w:rPr>
          <w:rFonts w:ascii="Garamond" w:eastAsia="Garamond" w:hAnsi="Garamond" w:cs="Garamond"/>
          <w:color w:val="000000" w:themeColor="text1"/>
        </w:rPr>
        <w:t>. E</w:t>
      </w:r>
      <w:r w:rsidRPr="32FDFDCF">
        <w:rPr>
          <w:rFonts w:ascii="Garamond" w:eastAsia="Garamond" w:hAnsi="Garamond" w:cs="Garamond"/>
          <w:color w:val="000000" w:themeColor="text1"/>
        </w:rPr>
        <w:t xml:space="preserve">sta será realzada de manera presencial en cada uno de los espacios, así como también mediante la distribución </w:t>
      </w:r>
      <w:r w:rsidR="31721EE2" w:rsidRPr="32FDFDCF">
        <w:rPr>
          <w:rFonts w:ascii="Garamond" w:eastAsia="Garamond" w:hAnsi="Garamond" w:cs="Garamond"/>
          <w:color w:val="000000" w:themeColor="text1"/>
        </w:rPr>
        <w:t>de pieza</w:t>
      </w:r>
      <w:r w:rsidRPr="32FDFDCF">
        <w:rPr>
          <w:rFonts w:ascii="Garamond" w:eastAsia="Garamond" w:hAnsi="Garamond" w:cs="Garamond"/>
          <w:color w:val="000000" w:themeColor="text1"/>
        </w:rPr>
        <w:t xml:space="preserve"> comunicativa digital en redes de cuidado identificadas en la localidad.</w:t>
      </w:r>
    </w:p>
    <w:p w14:paraId="40ABD199" w14:textId="0C6E10DD" w:rsidR="00635BEA" w:rsidRDefault="519E73B3" w:rsidP="2059E483">
      <w:pPr>
        <w:spacing w:before="217"/>
        <w:jc w:val="both"/>
        <w:rPr>
          <w:rFonts w:ascii="Garamond" w:eastAsia="Garamond" w:hAnsi="Garamond" w:cs="Garamond"/>
          <w:color w:val="000000" w:themeColor="text1"/>
        </w:rPr>
      </w:pPr>
      <w:r w:rsidRPr="2059E483">
        <w:rPr>
          <w:rFonts w:ascii="Garamond" w:eastAsia="Garamond" w:hAnsi="Garamond" w:cs="Garamond"/>
          <w:b/>
          <w:bCs/>
          <w:color w:val="000000" w:themeColor="text1"/>
        </w:rPr>
        <w:t>Inscripciones:</w:t>
      </w:r>
    </w:p>
    <w:p w14:paraId="7760651A" w14:textId="7C1CD0D1" w:rsidR="00635BEA" w:rsidRDefault="184B1F7B" w:rsidP="32FDFDCF">
      <w:pPr>
        <w:ind w:right="363"/>
        <w:jc w:val="both"/>
        <w:rPr>
          <w:rFonts w:ascii="Garamond" w:eastAsia="Garamond" w:hAnsi="Garamond" w:cs="Garamond"/>
          <w:color w:val="000000" w:themeColor="text1"/>
          <w:lang w:val="es-ES"/>
        </w:rPr>
      </w:pPr>
      <w:r w:rsidRPr="64B67B33">
        <w:rPr>
          <w:rFonts w:ascii="Garamond" w:eastAsia="Garamond" w:hAnsi="Garamond" w:cs="Garamond"/>
          <w:color w:val="000000" w:themeColor="text1"/>
          <w:lang w:val="es-ES"/>
        </w:rPr>
        <w:t>El proceso de inscripción para cada uno de los componente</w:t>
      </w:r>
      <w:r w:rsidR="1D50E3C6" w:rsidRPr="64B67B33">
        <w:rPr>
          <w:rFonts w:ascii="Garamond" w:eastAsia="Garamond" w:hAnsi="Garamond" w:cs="Garamond"/>
          <w:color w:val="000000" w:themeColor="text1"/>
          <w:lang w:val="es-ES"/>
        </w:rPr>
        <w:t xml:space="preserve">s </w:t>
      </w:r>
      <w:r w:rsidR="00F563AD" w:rsidRPr="64B67B33">
        <w:rPr>
          <w:rFonts w:ascii="Garamond" w:eastAsia="Garamond" w:hAnsi="Garamond" w:cs="Garamond"/>
          <w:color w:val="000000" w:themeColor="text1"/>
          <w:lang w:val="es-ES"/>
        </w:rPr>
        <w:t>del proceso</w:t>
      </w:r>
      <w:r w:rsidRPr="64B67B33">
        <w:rPr>
          <w:rFonts w:ascii="Garamond" w:eastAsia="Garamond" w:hAnsi="Garamond" w:cs="Garamond"/>
          <w:color w:val="000000" w:themeColor="text1"/>
          <w:lang w:val="es-ES"/>
        </w:rPr>
        <w:t xml:space="preserve"> se realizará </w:t>
      </w:r>
      <w:r w:rsidR="0DFEADAC" w:rsidRPr="64B67B33">
        <w:rPr>
          <w:rFonts w:ascii="Garamond" w:eastAsia="Garamond" w:hAnsi="Garamond" w:cs="Garamond"/>
          <w:color w:val="000000" w:themeColor="text1"/>
          <w:lang w:val="es-ES"/>
        </w:rPr>
        <w:t xml:space="preserve">por parte del contratista </w:t>
      </w:r>
      <w:r w:rsidRPr="64B67B33">
        <w:rPr>
          <w:rFonts w:ascii="Garamond" w:eastAsia="Garamond" w:hAnsi="Garamond" w:cs="Garamond"/>
          <w:color w:val="000000" w:themeColor="text1"/>
          <w:lang w:val="es-ES"/>
        </w:rPr>
        <w:t xml:space="preserve">a través de </w:t>
      </w:r>
      <w:r w:rsidR="56BB15DD" w:rsidRPr="64B67B33">
        <w:rPr>
          <w:rFonts w:ascii="Garamond" w:eastAsia="Garamond" w:hAnsi="Garamond" w:cs="Garamond"/>
          <w:color w:val="000000" w:themeColor="text1"/>
          <w:lang w:val="es-ES"/>
        </w:rPr>
        <w:t>dos</w:t>
      </w:r>
      <w:r w:rsidRPr="64B67B33">
        <w:rPr>
          <w:rFonts w:ascii="Garamond" w:eastAsia="Garamond" w:hAnsi="Garamond" w:cs="Garamond"/>
          <w:color w:val="000000" w:themeColor="text1"/>
          <w:lang w:val="es-ES"/>
        </w:rPr>
        <w:t xml:space="preserve"> mecanismos: </w:t>
      </w:r>
    </w:p>
    <w:p w14:paraId="11BBFCD1" w14:textId="50FFD2F6" w:rsidR="00635BEA" w:rsidRDefault="4E20DB41" w:rsidP="00B0726E">
      <w:pPr>
        <w:pStyle w:val="Prrafodelista"/>
        <w:numPr>
          <w:ilvl w:val="0"/>
          <w:numId w:val="28"/>
        </w:numPr>
        <w:ind w:right="363"/>
        <w:jc w:val="both"/>
        <w:rPr>
          <w:rFonts w:ascii="Garamond" w:eastAsia="Garamond" w:hAnsi="Garamond" w:cs="Garamond"/>
          <w:color w:val="000000" w:themeColor="text1"/>
        </w:rPr>
      </w:pPr>
      <w:r w:rsidRPr="32FDFDCF">
        <w:rPr>
          <w:rFonts w:ascii="Garamond" w:eastAsia="Garamond" w:hAnsi="Garamond" w:cs="Garamond"/>
          <w:color w:val="000000" w:themeColor="text1"/>
          <w:lang w:val="es-ES"/>
        </w:rPr>
        <w:t xml:space="preserve">Inscripción mediante </w:t>
      </w:r>
      <w:proofErr w:type="gramStart"/>
      <w:r w:rsidRPr="32FDFDCF">
        <w:rPr>
          <w:rFonts w:ascii="Garamond" w:eastAsia="Garamond" w:hAnsi="Garamond" w:cs="Garamond"/>
          <w:color w:val="000000" w:themeColor="text1"/>
          <w:lang w:val="es-ES"/>
        </w:rPr>
        <w:t>link</w:t>
      </w:r>
      <w:proofErr w:type="gramEnd"/>
      <w:r w:rsidRPr="32FDFDCF">
        <w:rPr>
          <w:rFonts w:ascii="Garamond" w:eastAsia="Garamond" w:hAnsi="Garamond" w:cs="Garamond"/>
          <w:color w:val="000000" w:themeColor="text1"/>
          <w:lang w:val="es-ES"/>
        </w:rPr>
        <w:t xml:space="preserve"> de registro en formulario virtual que permita la</w:t>
      </w:r>
      <w:r w:rsidRPr="32FDFDCF">
        <w:rPr>
          <w:rFonts w:ascii="Garamond" w:eastAsia="Garamond" w:hAnsi="Garamond" w:cs="Garamond"/>
          <w:color w:val="000000" w:themeColor="text1"/>
        </w:rPr>
        <w:t xml:space="preserve"> identificación de criterios poblacionales diferenciales (sectores LGBTI, discapacidad, víctimas del conflicto, pueblos indígenas, comunidades negras, afrocolombianas y palenqueras, así como diferenciación etaria) y en que se posibilite el adjunto de los requisitos de inscripción.  </w:t>
      </w:r>
    </w:p>
    <w:p w14:paraId="00AB217F" w14:textId="06064749" w:rsidR="00635BEA" w:rsidRDefault="4E20DB41" w:rsidP="00B0726E">
      <w:pPr>
        <w:pStyle w:val="Prrafodelista"/>
        <w:numPr>
          <w:ilvl w:val="0"/>
          <w:numId w:val="28"/>
        </w:numPr>
        <w:ind w:right="363"/>
        <w:jc w:val="both"/>
        <w:rPr>
          <w:rFonts w:ascii="Garamond" w:eastAsia="Garamond" w:hAnsi="Garamond" w:cs="Garamond"/>
          <w:color w:val="000000" w:themeColor="text1"/>
        </w:rPr>
      </w:pPr>
      <w:r w:rsidRPr="32FDFDCF">
        <w:rPr>
          <w:rFonts w:ascii="Garamond" w:eastAsia="Garamond" w:hAnsi="Garamond" w:cs="Garamond"/>
          <w:color w:val="000000" w:themeColor="text1"/>
        </w:rPr>
        <w:t xml:space="preserve">De manera presencial a través de visitas a espacios y grupos de cuidadoras priorizados: Manzana de Cuidado, Casa de Igualdad de Oportunidades para las Mujeres, que se realizaran de manera coordinada con participación del equipo de profesionales Mujer, género y diversidad y representantes del contratista. </w:t>
      </w:r>
    </w:p>
    <w:p w14:paraId="1F3EF425" w14:textId="0D66B76E" w:rsidR="00635BEA" w:rsidRDefault="519E73B3" w:rsidP="2059E483">
      <w:pPr>
        <w:ind w:right="363"/>
        <w:jc w:val="both"/>
        <w:rPr>
          <w:rFonts w:ascii="Garamond" w:eastAsia="Garamond" w:hAnsi="Garamond" w:cs="Garamond"/>
          <w:color w:val="000000" w:themeColor="text1"/>
        </w:rPr>
      </w:pPr>
      <w:r w:rsidRPr="2059E483">
        <w:rPr>
          <w:rFonts w:ascii="Garamond" w:eastAsia="Garamond" w:hAnsi="Garamond" w:cs="Garamond"/>
          <w:b/>
          <w:bCs/>
          <w:color w:val="000000" w:themeColor="text1"/>
        </w:rPr>
        <w:t>Los requisitos necesarios para la inscripción son:</w:t>
      </w:r>
    </w:p>
    <w:p w14:paraId="1EF76397" w14:textId="2F86BDE6" w:rsidR="00635BEA" w:rsidRDefault="519E73B3" w:rsidP="2059E483">
      <w:pPr>
        <w:tabs>
          <w:tab w:val="left" w:pos="707"/>
        </w:tabs>
        <w:jc w:val="both"/>
        <w:rPr>
          <w:rFonts w:ascii="Garamond" w:eastAsia="Garamond" w:hAnsi="Garamond" w:cs="Garamond"/>
          <w:color w:val="000000" w:themeColor="text1"/>
        </w:rPr>
      </w:pPr>
      <w:r w:rsidRPr="2059E483">
        <w:rPr>
          <w:rFonts w:ascii="Garamond" w:eastAsia="Garamond" w:hAnsi="Garamond" w:cs="Garamond"/>
          <w:color w:val="000000" w:themeColor="text1"/>
          <w:lang w:val="es-ES"/>
        </w:rPr>
        <w:t xml:space="preserve">Este proceso está orientado para beneficiar a mujeres cuidadoras mayores de 18 años residentes de la Localidad de Fontibón, para la inscripción se deberá adjuntar: </w:t>
      </w:r>
    </w:p>
    <w:p w14:paraId="47B8051A" w14:textId="72795659" w:rsidR="00635BEA" w:rsidRDefault="519E73B3" w:rsidP="00B0726E">
      <w:pPr>
        <w:pStyle w:val="Prrafodelista"/>
        <w:numPr>
          <w:ilvl w:val="0"/>
          <w:numId w:val="27"/>
        </w:numPr>
        <w:tabs>
          <w:tab w:val="left" w:pos="707"/>
        </w:tabs>
        <w:jc w:val="both"/>
        <w:rPr>
          <w:rFonts w:ascii="Garamond" w:eastAsia="Garamond" w:hAnsi="Garamond" w:cs="Garamond"/>
          <w:color w:val="000000" w:themeColor="text1"/>
        </w:rPr>
      </w:pPr>
      <w:r w:rsidRPr="2059E483">
        <w:rPr>
          <w:rFonts w:ascii="Garamond" w:eastAsia="Garamond" w:hAnsi="Garamond" w:cs="Garamond"/>
          <w:color w:val="000000" w:themeColor="text1"/>
          <w:lang w:val="es-ES"/>
        </w:rPr>
        <w:t xml:space="preserve">Certificado de residencia </w:t>
      </w:r>
    </w:p>
    <w:p w14:paraId="75B2E1E2" w14:textId="05302082" w:rsidR="00635BEA" w:rsidRDefault="519E73B3" w:rsidP="00B0726E">
      <w:pPr>
        <w:pStyle w:val="Prrafodelista"/>
        <w:numPr>
          <w:ilvl w:val="0"/>
          <w:numId w:val="27"/>
        </w:numPr>
        <w:tabs>
          <w:tab w:val="left" w:pos="707"/>
        </w:tabs>
        <w:jc w:val="both"/>
        <w:rPr>
          <w:rFonts w:ascii="Garamond" w:eastAsia="Garamond" w:hAnsi="Garamond" w:cs="Garamond"/>
          <w:color w:val="000000" w:themeColor="text1"/>
        </w:rPr>
      </w:pPr>
      <w:r w:rsidRPr="2059E483">
        <w:rPr>
          <w:rFonts w:ascii="Garamond" w:eastAsia="Garamond" w:hAnsi="Garamond" w:cs="Garamond"/>
          <w:color w:val="000000" w:themeColor="text1"/>
          <w:lang w:val="es-ES"/>
        </w:rPr>
        <w:t xml:space="preserve">Copia de Cédula de Ciudadanía </w:t>
      </w:r>
    </w:p>
    <w:p w14:paraId="6A079558" w14:textId="2D731DBE" w:rsidR="00635BEA" w:rsidRDefault="4E20DB41" w:rsidP="00B0726E">
      <w:pPr>
        <w:pStyle w:val="Prrafodelista"/>
        <w:numPr>
          <w:ilvl w:val="0"/>
          <w:numId w:val="27"/>
        </w:numPr>
        <w:tabs>
          <w:tab w:val="left" w:pos="707"/>
        </w:tabs>
        <w:jc w:val="both"/>
        <w:rPr>
          <w:rFonts w:ascii="Garamond" w:eastAsia="Garamond" w:hAnsi="Garamond" w:cs="Garamond"/>
          <w:color w:val="000000" w:themeColor="text1"/>
        </w:rPr>
      </w:pPr>
      <w:r w:rsidRPr="32FDFDCF">
        <w:rPr>
          <w:rFonts w:ascii="Garamond" w:eastAsia="Garamond" w:hAnsi="Garamond" w:cs="Garamond"/>
          <w:color w:val="000000" w:themeColor="text1"/>
          <w:lang w:val="es-ES"/>
        </w:rPr>
        <w:t xml:space="preserve">Para el proceso de patronaje de textil: Se deberá adjuntar evidencia fotográfica que soporte el conocimiento y/o experiencia en costura y confección, así como carta de intención </w:t>
      </w:r>
      <w:r w:rsidR="6A8991F8" w:rsidRPr="32FDFDCF">
        <w:rPr>
          <w:rFonts w:ascii="Garamond" w:eastAsia="Garamond" w:hAnsi="Garamond" w:cs="Garamond"/>
          <w:color w:val="000000" w:themeColor="text1"/>
          <w:lang w:val="es-ES"/>
        </w:rPr>
        <w:t xml:space="preserve">y compromiso, </w:t>
      </w:r>
      <w:r w:rsidRPr="32FDFDCF">
        <w:rPr>
          <w:rFonts w:ascii="Garamond" w:eastAsia="Garamond" w:hAnsi="Garamond" w:cs="Garamond"/>
          <w:color w:val="000000" w:themeColor="text1"/>
          <w:lang w:val="es-ES"/>
        </w:rPr>
        <w:t xml:space="preserve">que permita evaluar la trayectoria de la postulante en el tema específico, la cual </w:t>
      </w:r>
      <w:r w:rsidRPr="32FDFDCF">
        <w:rPr>
          <w:rFonts w:ascii="Garamond" w:eastAsia="Garamond" w:hAnsi="Garamond" w:cs="Garamond"/>
          <w:color w:val="000000" w:themeColor="text1"/>
          <w:lang w:val="es-ES"/>
        </w:rPr>
        <w:lastRenderedPageBreak/>
        <w:t xml:space="preserve">deberá ser diseñada por el contratista y avalada en Comité Técnico de seguimiento para su publicación con de manera conjunta con la pieza comunicativa de convocatoria. </w:t>
      </w:r>
    </w:p>
    <w:p w14:paraId="649A91E7" w14:textId="43542065" w:rsidR="00635BEA" w:rsidRDefault="519E73B3" w:rsidP="2059E483">
      <w:pPr>
        <w:tabs>
          <w:tab w:val="left" w:pos="707"/>
        </w:tabs>
        <w:jc w:val="both"/>
        <w:rPr>
          <w:rFonts w:ascii="Garamond" w:eastAsia="Garamond" w:hAnsi="Garamond" w:cs="Garamond"/>
          <w:b/>
          <w:bCs/>
          <w:color w:val="000000" w:themeColor="text1"/>
        </w:rPr>
      </w:pPr>
      <w:commentRangeStart w:id="15"/>
      <w:commentRangeStart w:id="16"/>
      <w:r w:rsidRPr="433F43D6">
        <w:rPr>
          <w:rFonts w:ascii="Garamond" w:eastAsia="Garamond" w:hAnsi="Garamond" w:cs="Garamond"/>
          <w:color w:val="000000" w:themeColor="text1"/>
        </w:rPr>
        <w:t xml:space="preserve">Es importante precisar que para poder participar en el proceso de patronaje y bisutería se deberá asistir a las jornadas iniciales de sensibilización y pedagogía sobre PPMYEG, Sistema Distrital de Cuidado y Prevención de Violencias </w:t>
      </w:r>
      <w:r w:rsidR="1E505405" w:rsidRPr="433F43D6">
        <w:rPr>
          <w:rFonts w:ascii="Garamond" w:eastAsia="Garamond" w:hAnsi="Garamond" w:cs="Garamond"/>
          <w:color w:val="000000" w:themeColor="text1"/>
        </w:rPr>
        <w:t xml:space="preserve">de </w:t>
      </w:r>
      <w:r w:rsidRPr="433F43D6">
        <w:rPr>
          <w:rFonts w:ascii="Garamond" w:eastAsia="Garamond" w:hAnsi="Garamond" w:cs="Garamond"/>
          <w:color w:val="000000" w:themeColor="text1"/>
        </w:rPr>
        <w:t xml:space="preserve">Género. La no participación en dichas </w:t>
      </w:r>
      <w:r w:rsidR="00F563AD" w:rsidRPr="433F43D6">
        <w:rPr>
          <w:rFonts w:ascii="Garamond" w:eastAsia="Garamond" w:hAnsi="Garamond" w:cs="Garamond"/>
          <w:color w:val="000000" w:themeColor="text1"/>
        </w:rPr>
        <w:t>jornadas impediría</w:t>
      </w:r>
      <w:r w:rsidR="002D25FC" w:rsidRPr="433F43D6">
        <w:rPr>
          <w:rFonts w:ascii="Garamond" w:eastAsia="Garamond" w:hAnsi="Garamond" w:cs="Garamond"/>
          <w:color w:val="000000" w:themeColor="text1"/>
        </w:rPr>
        <w:t xml:space="preserve"> </w:t>
      </w:r>
      <w:r w:rsidRPr="433F43D6">
        <w:rPr>
          <w:rFonts w:ascii="Garamond" w:eastAsia="Garamond" w:hAnsi="Garamond" w:cs="Garamond"/>
          <w:color w:val="000000" w:themeColor="text1"/>
        </w:rPr>
        <w:t xml:space="preserve">la participación en cada componente y por ende, el cupo será </w:t>
      </w:r>
      <w:r w:rsidR="402FD2C0" w:rsidRPr="433F43D6">
        <w:rPr>
          <w:rFonts w:ascii="Garamond" w:eastAsia="Garamond" w:hAnsi="Garamond" w:cs="Garamond"/>
          <w:color w:val="000000" w:themeColor="text1"/>
        </w:rPr>
        <w:t>reasignado</w:t>
      </w:r>
      <w:commentRangeEnd w:id="15"/>
      <w:r>
        <w:commentReference w:id="15"/>
      </w:r>
      <w:commentRangeEnd w:id="16"/>
      <w:r>
        <w:commentReference w:id="16"/>
      </w:r>
      <w:r w:rsidRPr="433F43D6">
        <w:rPr>
          <w:rFonts w:ascii="Garamond" w:eastAsia="Garamond" w:hAnsi="Garamond" w:cs="Garamond"/>
          <w:color w:val="000000" w:themeColor="text1"/>
        </w:rPr>
        <w:t>.</w:t>
      </w:r>
    </w:p>
    <w:p w14:paraId="72EC5DBE" w14:textId="57C2CB62" w:rsidR="00635BEA" w:rsidRDefault="54B0F245" w:rsidP="2059E483">
      <w:pPr>
        <w:tabs>
          <w:tab w:val="left" w:pos="707"/>
        </w:tabs>
        <w:jc w:val="both"/>
        <w:rPr>
          <w:rFonts w:ascii="Garamond" w:eastAsia="Garamond" w:hAnsi="Garamond" w:cs="Garamond"/>
          <w:b/>
          <w:bCs/>
          <w:color w:val="000000" w:themeColor="text1"/>
        </w:rPr>
      </w:pPr>
      <w:proofErr w:type="gramStart"/>
      <w:r w:rsidRPr="2059E483">
        <w:rPr>
          <w:rFonts w:ascii="Garamond" w:eastAsia="Garamond" w:hAnsi="Garamond" w:cs="Garamond"/>
          <w:b/>
          <w:bCs/>
          <w:color w:val="000000" w:themeColor="text1"/>
        </w:rPr>
        <w:t>Eventos o actividades a desarrollar</w:t>
      </w:r>
      <w:proofErr w:type="gramEnd"/>
    </w:p>
    <w:p w14:paraId="21B2F262" w14:textId="59E06A41" w:rsidR="00635BEA" w:rsidRDefault="54B0F245" w:rsidP="2059E483">
      <w:pPr>
        <w:tabs>
          <w:tab w:val="left" w:pos="707"/>
        </w:tabs>
        <w:jc w:val="both"/>
        <w:rPr>
          <w:rFonts w:ascii="Garamond" w:eastAsia="Garamond" w:hAnsi="Garamond" w:cs="Garamond"/>
          <w:color w:val="000000" w:themeColor="text1"/>
        </w:rPr>
      </w:pPr>
      <w:r w:rsidRPr="433F43D6">
        <w:rPr>
          <w:rFonts w:ascii="Garamond" w:eastAsia="Garamond" w:hAnsi="Garamond" w:cs="Garamond"/>
          <w:color w:val="000000" w:themeColor="text1"/>
        </w:rPr>
        <w:t xml:space="preserve">En el marco de este proceso de desarrollo y fortalecimiento de capacidades en acciones de educación complementaria no formales para el esparcimiento y la promoción del bienestar físico, emocional y mental de las mujeres cuidadoras, se implementarán acciones en dos </w:t>
      </w:r>
      <w:r w:rsidR="402AF69B" w:rsidRPr="433F43D6">
        <w:rPr>
          <w:rFonts w:ascii="Garamond" w:eastAsia="Garamond" w:hAnsi="Garamond" w:cs="Garamond"/>
          <w:color w:val="000000" w:themeColor="text1"/>
        </w:rPr>
        <w:t>líneas</w:t>
      </w:r>
      <w:r w:rsidRPr="433F43D6">
        <w:rPr>
          <w:rFonts w:ascii="Garamond" w:eastAsia="Garamond" w:hAnsi="Garamond" w:cs="Garamond"/>
          <w:color w:val="000000" w:themeColor="text1"/>
        </w:rPr>
        <w:t>:  Patronaje textil (</w:t>
      </w:r>
      <w:r w:rsidR="0B2C2888" w:rsidRPr="433F43D6">
        <w:rPr>
          <w:rFonts w:ascii="Garamond" w:eastAsia="Garamond" w:hAnsi="Garamond" w:cs="Garamond"/>
          <w:color w:val="000000" w:themeColor="text1"/>
        </w:rPr>
        <w:t>90</w:t>
      </w:r>
      <w:r w:rsidR="132B81E2" w:rsidRPr="433F43D6">
        <w:rPr>
          <w:rFonts w:ascii="Garamond" w:eastAsia="Garamond" w:hAnsi="Garamond" w:cs="Garamond"/>
          <w:color w:val="000000" w:themeColor="text1"/>
        </w:rPr>
        <w:t xml:space="preserve"> </w:t>
      </w:r>
      <w:r w:rsidRPr="433F43D6">
        <w:rPr>
          <w:rFonts w:ascii="Garamond" w:eastAsia="Garamond" w:hAnsi="Garamond" w:cs="Garamond"/>
          <w:color w:val="000000" w:themeColor="text1"/>
        </w:rPr>
        <w:t>mujeres) y Bisutería Artesanal (</w:t>
      </w:r>
      <w:r w:rsidR="40CBBDD2" w:rsidRPr="433F43D6">
        <w:rPr>
          <w:rFonts w:ascii="Garamond" w:eastAsia="Garamond" w:hAnsi="Garamond" w:cs="Garamond"/>
          <w:color w:val="000000" w:themeColor="text1"/>
        </w:rPr>
        <w:t xml:space="preserve">100 </w:t>
      </w:r>
      <w:r w:rsidRPr="433F43D6">
        <w:rPr>
          <w:rFonts w:ascii="Garamond" w:eastAsia="Garamond" w:hAnsi="Garamond" w:cs="Garamond"/>
          <w:color w:val="000000" w:themeColor="text1"/>
        </w:rPr>
        <w:t>mujeres)</w:t>
      </w:r>
    </w:p>
    <w:p w14:paraId="24F10620" w14:textId="1F3C3DB8" w:rsidR="00635BEA" w:rsidRDefault="54B0F245" w:rsidP="2059E483">
      <w:pPr>
        <w:tabs>
          <w:tab w:val="left" w:pos="707"/>
        </w:tabs>
        <w:jc w:val="both"/>
        <w:rPr>
          <w:rFonts w:ascii="Garamond" w:eastAsia="Garamond" w:hAnsi="Garamond" w:cs="Garamond"/>
          <w:color w:val="000000" w:themeColor="text1"/>
        </w:rPr>
      </w:pPr>
      <w:r w:rsidRPr="433F43D6">
        <w:rPr>
          <w:rFonts w:ascii="Garamond" w:eastAsia="Garamond" w:hAnsi="Garamond" w:cs="Garamond"/>
          <w:color w:val="000000" w:themeColor="text1"/>
        </w:rPr>
        <w:t xml:space="preserve">Cada uno de estos procesos deberá necesariamente incluir un ejercicio de </w:t>
      </w:r>
      <w:commentRangeStart w:id="17"/>
      <w:commentRangeStart w:id="18"/>
      <w:r w:rsidRPr="433F43D6">
        <w:rPr>
          <w:rFonts w:ascii="Garamond" w:eastAsia="Garamond" w:hAnsi="Garamond" w:cs="Garamond"/>
          <w:color w:val="000000" w:themeColor="text1"/>
          <w:u w:val="single"/>
        </w:rPr>
        <w:t>Sensibilización en L</w:t>
      </w:r>
      <w:r w:rsidR="3EF2DC7C" w:rsidRPr="433F43D6">
        <w:rPr>
          <w:rFonts w:ascii="Garamond" w:eastAsia="Garamond" w:hAnsi="Garamond" w:cs="Garamond"/>
          <w:color w:val="000000" w:themeColor="text1"/>
          <w:u w:val="single"/>
        </w:rPr>
        <w:t xml:space="preserve">os Derechos y objetivos contemplados </w:t>
      </w:r>
      <w:r w:rsidR="006031E5" w:rsidRPr="433F43D6">
        <w:rPr>
          <w:rFonts w:ascii="Garamond" w:eastAsia="Garamond" w:hAnsi="Garamond" w:cs="Garamond"/>
          <w:color w:val="000000" w:themeColor="text1"/>
          <w:u w:val="single"/>
        </w:rPr>
        <w:t>en la</w:t>
      </w:r>
      <w:r w:rsidRPr="433F43D6">
        <w:rPr>
          <w:rFonts w:ascii="Garamond" w:eastAsia="Garamond" w:hAnsi="Garamond" w:cs="Garamond"/>
          <w:color w:val="000000" w:themeColor="text1"/>
          <w:u w:val="single"/>
        </w:rPr>
        <w:t xml:space="preserve"> Política Publica de Mujeres y Equidad de Género, Reconocimiento de los Derechos Humanos de las Mujeres</w:t>
      </w:r>
      <w:r w:rsidR="4821DDCB" w:rsidRPr="433F43D6">
        <w:rPr>
          <w:rFonts w:ascii="Garamond" w:eastAsia="Garamond" w:hAnsi="Garamond" w:cs="Garamond"/>
          <w:color w:val="000000" w:themeColor="text1"/>
          <w:u w:val="single"/>
        </w:rPr>
        <w:t xml:space="preserve">, </w:t>
      </w:r>
      <w:r w:rsidRPr="433F43D6">
        <w:rPr>
          <w:rFonts w:ascii="Garamond" w:eastAsia="Garamond" w:hAnsi="Garamond" w:cs="Garamond"/>
          <w:color w:val="000000" w:themeColor="text1"/>
          <w:u w:val="single"/>
        </w:rPr>
        <w:t>rutas de atención para la atención de Violencias Basadas en Género, Sistema Distrital de Cuidado</w:t>
      </w:r>
      <w:r w:rsidR="0F8D0E5F" w:rsidRPr="433F43D6">
        <w:rPr>
          <w:rFonts w:ascii="Garamond" w:eastAsia="Garamond" w:hAnsi="Garamond" w:cs="Garamond"/>
          <w:color w:val="000000" w:themeColor="text1"/>
          <w:u w:val="single"/>
        </w:rPr>
        <w:t xml:space="preserve">, </w:t>
      </w:r>
      <w:r w:rsidR="7392F8E1" w:rsidRPr="433F43D6">
        <w:rPr>
          <w:rFonts w:ascii="Garamond" w:eastAsia="Garamond" w:hAnsi="Garamond" w:cs="Garamond"/>
          <w:color w:val="000000" w:themeColor="text1"/>
          <w:u w:val="single"/>
        </w:rPr>
        <w:t xml:space="preserve">el cual será </w:t>
      </w:r>
      <w:r w:rsidR="0F8D0E5F" w:rsidRPr="433F43D6">
        <w:rPr>
          <w:rFonts w:ascii="Garamond" w:eastAsia="Garamond" w:hAnsi="Garamond" w:cs="Garamond"/>
          <w:color w:val="000000" w:themeColor="text1"/>
          <w:u w:val="single"/>
        </w:rPr>
        <w:t xml:space="preserve">desarrollado por </w:t>
      </w:r>
      <w:r w:rsidR="4FAC1328" w:rsidRPr="433F43D6">
        <w:rPr>
          <w:rFonts w:ascii="Garamond" w:eastAsia="Garamond" w:hAnsi="Garamond" w:cs="Garamond"/>
          <w:color w:val="000000" w:themeColor="text1"/>
          <w:u w:val="single"/>
        </w:rPr>
        <w:t>la/el</w:t>
      </w:r>
      <w:r w:rsidR="0F8D0E5F" w:rsidRPr="433F43D6">
        <w:rPr>
          <w:rFonts w:ascii="Garamond" w:eastAsia="Garamond" w:hAnsi="Garamond" w:cs="Garamond"/>
          <w:color w:val="000000" w:themeColor="text1"/>
          <w:u w:val="single"/>
        </w:rPr>
        <w:t xml:space="preserve"> profesional psicosocial</w:t>
      </w:r>
      <w:r w:rsidRPr="433F43D6">
        <w:rPr>
          <w:rFonts w:ascii="Garamond" w:eastAsia="Garamond" w:hAnsi="Garamond" w:cs="Garamond"/>
          <w:color w:val="000000" w:themeColor="text1"/>
          <w:u w:val="single"/>
        </w:rPr>
        <w:t xml:space="preserve">. </w:t>
      </w:r>
      <w:commentRangeEnd w:id="17"/>
      <w:r>
        <w:commentReference w:id="17"/>
      </w:r>
      <w:commentRangeEnd w:id="18"/>
      <w:r>
        <w:commentReference w:id="18"/>
      </w:r>
      <w:r w:rsidR="164FABE5" w:rsidRPr="433F43D6">
        <w:rPr>
          <w:rFonts w:ascii="Garamond" w:eastAsia="Garamond" w:hAnsi="Garamond" w:cs="Garamond"/>
          <w:color w:val="000000" w:themeColor="text1"/>
        </w:rPr>
        <w:t>Estos</w:t>
      </w:r>
      <w:r w:rsidRPr="433F43D6">
        <w:rPr>
          <w:rFonts w:ascii="Garamond" w:eastAsia="Garamond" w:hAnsi="Garamond" w:cs="Garamond"/>
          <w:color w:val="000000" w:themeColor="text1"/>
        </w:rPr>
        <w:t xml:space="preserve"> talleres deberá</w:t>
      </w:r>
      <w:r w:rsidR="3D127EC4" w:rsidRPr="433F43D6">
        <w:rPr>
          <w:rFonts w:ascii="Garamond" w:eastAsia="Garamond" w:hAnsi="Garamond" w:cs="Garamond"/>
          <w:color w:val="000000" w:themeColor="text1"/>
        </w:rPr>
        <w:t xml:space="preserve">n </w:t>
      </w:r>
      <w:r w:rsidRPr="433F43D6">
        <w:rPr>
          <w:rFonts w:ascii="Garamond" w:eastAsia="Garamond" w:hAnsi="Garamond" w:cs="Garamond"/>
          <w:color w:val="000000" w:themeColor="text1"/>
        </w:rPr>
        <w:t>ser realizado</w:t>
      </w:r>
      <w:r w:rsidR="0B4A3EDE" w:rsidRPr="433F43D6">
        <w:rPr>
          <w:rFonts w:ascii="Garamond" w:eastAsia="Garamond" w:hAnsi="Garamond" w:cs="Garamond"/>
          <w:color w:val="000000" w:themeColor="text1"/>
        </w:rPr>
        <w:t>s</w:t>
      </w:r>
      <w:r w:rsidRPr="433F43D6">
        <w:rPr>
          <w:rFonts w:ascii="Garamond" w:eastAsia="Garamond" w:hAnsi="Garamond" w:cs="Garamond"/>
          <w:color w:val="000000" w:themeColor="text1"/>
        </w:rPr>
        <w:t xml:space="preserve"> de manera presencial, siendo esta la primera sesión del proceso con una duración de dos (2) </w:t>
      </w:r>
      <w:r w:rsidR="2CEAC3F6" w:rsidRPr="433F43D6">
        <w:rPr>
          <w:rFonts w:ascii="Garamond" w:eastAsia="Garamond" w:hAnsi="Garamond" w:cs="Garamond"/>
          <w:color w:val="000000" w:themeColor="text1"/>
        </w:rPr>
        <w:t xml:space="preserve">horas. En este espacio se hará </w:t>
      </w:r>
      <w:r w:rsidRPr="433F43D6">
        <w:rPr>
          <w:rFonts w:ascii="Garamond" w:eastAsia="Garamond" w:hAnsi="Garamond" w:cs="Garamond"/>
          <w:color w:val="000000" w:themeColor="text1"/>
        </w:rPr>
        <w:t>entrega a cada una de las participantes de un cuaderno</w:t>
      </w:r>
      <w:r w:rsidR="5E9D0A51" w:rsidRPr="433F43D6">
        <w:rPr>
          <w:rFonts w:ascii="Garamond" w:eastAsia="Garamond" w:hAnsi="Garamond" w:cs="Garamond"/>
          <w:color w:val="000000" w:themeColor="text1"/>
        </w:rPr>
        <w:t xml:space="preserve"> diseñado por el contratista</w:t>
      </w:r>
      <w:r w:rsidRPr="433F43D6">
        <w:rPr>
          <w:rFonts w:ascii="Garamond" w:eastAsia="Garamond" w:hAnsi="Garamond" w:cs="Garamond"/>
          <w:color w:val="000000" w:themeColor="text1"/>
        </w:rPr>
        <w:t xml:space="preserve"> que incluya información sobre la ruta de atención de violencias, oferta del sistema distrital de cuidado e infografía sobre la Política Pública de Mujeres y Equidad de Género, así como un esfero</w:t>
      </w:r>
      <w:r w:rsidR="0634EE4C" w:rsidRPr="433F43D6">
        <w:rPr>
          <w:rFonts w:ascii="Garamond" w:eastAsia="Garamond" w:hAnsi="Garamond" w:cs="Garamond"/>
          <w:color w:val="000000" w:themeColor="text1"/>
        </w:rPr>
        <w:t xml:space="preserve">. </w:t>
      </w:r>
    </w:p>
    <w:p w14:paraId="68B0DAC5" w14:textId="0D6B9AA9" w:rsidR="00635BEA" w:rsidRDefault="54B0F245" w:rsidP="2059E483">
      <w:pPr>
        <w:jc w:val="both"/>
        <w:rPr>
          <w:rFonts w:ascii="Garamond" w:eastAsia="Garamond" w:hAnsi="Garamond" w:cs="Garamond"/>
          <w:color w:val="000000" w:themeColor="text1"/>
        </w:rPr>
      </w:pPr>
      <w:proofErr w:type="gramStart"/>
      <w:r w:rsidRPr="433F43D6">
        <w:rPr>
          <w:rFonts w:ascii="Garamond" w:eastAsia="Garamond" w:hAnsi="Garamond" w:cs="Garamond"/>
          <w:color w:val="000000" w:themeColor="text1"/>
        </w:rPr>
        <w:t>La metodología a implementar</w:t>
      </w:r>
      <w:proofErr w:type="gramEnd"/>
      <w:r w:rsidRPr="433F43D6">
        <w:rPr>
          <w:rFonts w:ascii="Garamond" w:eastAsia="Garamond" w:hAnsi="Garamond" w:cs="Garamond"/>
          <w:color w:val="000000" w:themeColor="text1"/>
        </w:rPr>
        <w:t xml:space="preserve"> en el marco de estas sesiones deberá partir de la perspectiva experiencial y didáctica, reconociendo las diversidades de las mujeres participantes y fomentando la reflexividad desde el análisis de situaciones cotidianas, con un lenguaje que permita la comprensión y apropiación de la información y conceptos por pate de todas las participantes. </w:t>
      </w:r>
    </w:p>
    <w:p w14:paraId="2714A275" w14:textId="2869FA67" w:rsidR="00635BEA" w:rsidRDefault="74667918" w:rsidP="2059E483">
      <w:pPr>
        <w:jc w:val="both"/>
        <w:rPr>
          <w:rFonts w:ascii="Garamond" w:hAnsi="Garamond"/>
        </w:rPr>
      </w:pPr>
      <w:r w:rsidRPr="433F43D6">
        <w:rPr>
          <w:rFonts w:ascii="Garamond" w:hAnsi="Garamond"/>
        </w:rPr>
        <w:t xml:space="preserve">Durante la ejecución de al menos el 50% de las </w:t>
      </w:r>
      <w:r w:rsidR="700D13B3" w:rsidRPr="433F43D6">
        <w:rPr>
          <w:rFonts w:ascii="Garamond" w:hAnsi="Garamond"/>
        </w:rPr>
        <w:t>actividades, se</w:t>
      </w:r>
      <w:r w:rsidRPr="433F43D6">
        <w:rPr>
          <w:rFonts w:ascii="Garamond" w:hAnsi="Garamond"/>
        </w:rPr>
        <w:t xml:space="preserve"> deberá contar con el acompañamiento del </w:t>
      </w:r>
      <w:commentRangeStart w:id="19"/>
      <w:r w:rsidRPr="433F43D6">
        <w:rPr>
          <w:rFonts w:ascii="Garamond" w:hAnsi="Garamond"/>
        </w:rPr>
        <w:t xml:space="preserve">profesional psicosocial </w:t>
      </w:r>
      <w:commentRangeEnd w:id="19"/>
      <w:r>
        <w:commentReference w:id="19"/>
      </w:r>
      <w:r w:rsidRPr="433F43D6">
        <w:rPr>
          <w:rFonts w:ascii="Garamond" w:hAnsi="Garamond"/>
        </w:rPr>
        <w:t>que integre en las sesiones prácticas, metodologías de espacios de escucha sobre el cuidado que promuevan el bienestar mental y emocional de las mujeres participantes. Estos círculos de escucha no se constituyen como un escenario terapéutico sino un ejercicio de construcción colectiva y de reflexión en torno a las prácticas de cuidado y autocuidado, configurándose como un espacio que promueva el bienestar integral desde todas sus dimensiones.</w:t>
      </w:r>
    </w:p>
    <w:p w14:paraId="214B1B70" w14:textId="4ABCD530" w:rsidR="00635BEA" w:rsidRDefault="644D786D" w:rsidP="433F43D6">
      <w:pPr>
        <w:tabs>
          <w:tab w:val="left" w:pos="707"/>
        </w:tabs>
        <w:jc w:val="both"/>
        <w:rPr>
          <w:rFonts w:ascii="Garamond" w:eastAsia="Garamond" w:hAnsi="Garamond" w:cs="Garamond"/>
          <w:color w:val="000000" w:themeColor="text1"/>
        </w:rPr>
      </w:pPr>
      <w:r w:rsidRPr="433F43D6">
        <w:rPr>
          <w:rFonts w:ascii="Garamond" w:eastAsia="Garamond" w:hAnsi="Garamond" w:cs="Garamond"/>
          <w:color w:val="000000" w:themeColor="text1"/>
        </w:rPr>
        <w:t>La metodología para la sesión de sensibilización, así como de los ejercicios de escucha a desarrollar en el marco de cada proceso deberá ser presentada en un documento técnico a la Alcaldía Local de Fontibón en sesión de Comité Técnico para su aprobación de manera previa al inicio de las actividad</w:t>
      </w:r>
      <w:r w:rsidR="776BD221" w:rsidRPr="433F43D6">
        <w:rPr>
          <w:rFonts w:ascii="Garamond" w:eastAsia="Garamond" w:hAnsi="Garamond" w:cs="Garamond"/>
          <w:color w:val="000000" w:themeColor="text1"/>
        </w:rPr>
        <w:t xml:space="preserve">es del componente. </w:t>
      </w:r>
    </w:p>
    <w:p w14:paraId="7F7CEE4E" w14:textId="5E7D48CA" w:rsidR="00635BEA" w:rsidRDefault="7C22F7E7" w:rsidP="433F43D6">
      <w:pPr>
        <w:tabs>
          <w:tab w:val="left" w:pos="707"/>
        </w:tabs>
        <w:jc w:val="both"/>
        <w:rPr>
          <w:rFonts w:ascii="Garamond" w:hAnsi="Garamond"/>
        </w:rPr>
      </w:pPr>
      <w:r w:rsidRPr="433F43D6">
        <w:rPr>
          <w:rFonts w:ascii="Garamond" w:hAnsi="Garamond"/>
        </w:rPr>
        <w:t>Así mismo</w:t>
      </w:r>
      <w:r w:rsidR="35E88B42" w:rsidRPr="433F43D6">
        <w:rPr>
          <w:rFonts w:ascii="Garamond" w:hAnsi="Garamond"/>
        </w:rPr>
        <w:t xml:space="preserve">. </w:t>
      </w:r>
      <w:r w:rsidRPr="433F43D6">
        <w:rPr>
          <w:rFonts w:ascii="Garamond" w:hAnsi="Garamond"/>
        </w:rPr>
        <w:t xml:space="preserve"> se deberán </w:t>
      </w:r>
      <w:r w:rsidR="601C0040" w:rsidRPr="433F43D6">
        <w:rPr>
          <w:rFonts w:ascii="Garamond" w:hAnsi="Garamond"/>
        </w:rPr>
        <w:t>implementar 2</w:t>
      </w:r>
      <w:r w:rsidR="3B066087" w:rsidRPr="433F43D6">
        <w:rPr>
          <w:rFonts w:ascii="Garamond" w:hAnsi="Garamond"/>
        </w:rPr>
        <w:t xml:space="preserve"> sesiones con una duración de</w:t>
      </w:r>
      <w:r w:rsidR="7CF3CA86" w:rsidRPr="433F43D6">
        <w:rPr>
          <w:rFonts w:ascii="Garamond" w:hAnsi="Garamond"/>
        </w:rPr>
        <w:t xml:space="preserve"> tres</w:t>
      </w:r>
      <w:r w:rsidR="3B066087" w:rsidRPr="433F43D6">
        <w:rPr>
          <w:rFonts w:ascii="Garamond" w:hAnsi="Garamond"/>
        </w:rPr>
        <w:t xml:space="preserve"> (</w:t>
      </w:r>
      <w:r w:rsidR="69A0169D" w:rsidRPr="433F43D6">
        <w:rPr>
          <w:rFonts w:ascii="Garamond" w:hAnsi="Garamond"/>
        </w:rPr>
        <w:t>3</w:t>
      </w:r>
      <w:r w:rsidR="3B066087" w:rsidRPr="433F43D6">
        <w:rPr>
          <w:rFonts w:ascii="Garamond" w:hAnsi="Garamond"/>
        </w:rPr>
        <w:t>) horas cada una</w:t>
      </w:r>
      <w:r w:rsidR="5FEDACF3" w:rsidRPr="433F43D6">
        <w:rPr>
          <w:rFonts w:ascii="Garamond" w:hAnsi="Garamond"/>
        </w:rPr>
        <w:t xml:space="preserve">, </w:t>
      </w:r>
      <w:r w:rsidR="2343CE8C" w:rsidRPr="433F43D6">
        <w:rPr>
          <w:rFonts w:ascii="Garamond" w:hAnsi="Garamond"/>
        </w:rPr>
        <w:t>en las</w:t>
      </w:r>
      <w:r w:rsidR="2F3C609B" w:rsidRPr="433F43D6">
        <w:rPr>
          <w:rFonts w:ascii="Garamond" w:hAnsi="Garamond"/>
        </w:rPr>
        <w:t xml:space="preserve"> </w:t>
      </w:r>
      <w:r w:rsidR="09A56315" w:rsidRPr="433F43D6">
        <w:rPr>
          <w:rFonts w:ascii="Garamond" w:hAnsi="Garamond"/>
        </w:rPr>
        <w:t>que se</w:t>
      </w:r>
      <w:r w:rsidR="3B066087" w:rsidRPr="433F43D6">
        <w:rPr>
          <w:rFonts w:ascii="Garamond" w:hAnsi="Garamond"/>
        </w:rPr>
        <w:t xml:space="preserve"> aborden principios de </w:t>
      </w:r>
      <w:commentRangeStart w:id="20"/>
      <w:commentRangeStart w:id="21"/>
      <w:r w:rsidR="3B066087" w:rsidRPr="433F43D6">
        <w:rPr>
          <w:rFonts w:ascii="Garamond" w:hAnsi="Garamond"/>
        </w:rPr>
        <w:t>marketing digital</w:t>
      </w:r>
      <w:commentRangeEnd w:id="20"/>
      <w:r>
        <w:commentReference w:id="20"/>
      </w:r>
      <w:commentRangeEnd w:id="21"/>
      <w:r>
        <w:commentReference w:id="21"/>
      </w:r>
      <w:r w:rsidR="3B066087" w:rsidRPr="433F43D6">
        <w:rPr>
          <w:rFonts w:ascii="Garamond" w:hAnsi="Garamond"/>
        </w:rPr>
        <w:t xml:space="preserve"> con énfasis en redes sociales, economía </w:t>
      </w:r>
      <w:r w:rsidR="7F4A7BD2" w:rsidRPr="433F43D6">
        <w:rPr>
          <w:rFonts w:ascii="Garamond" w:hAnsi="Garamond"/>
        </w:rPr>
        <w:t>solidaria,</w:t>
      </w:r>
      <w:r w:rsidR="1CCA6E17" w:rsidRPr="433F43D6">
        <w:rPr>
          <w:rFonts w:ascii="Garamond" w:hAnsi="Garamond"/>
        </w:rPr>
        <w:t xml:space="preserve"> fotografía de producto </w:t>
      </w:r>
      <w:r w:rsidR="3B066087" w:rsidRPr="433F43D6">
        <w:rPr>
          <w:rFonts w:ascii="Garamond" w:hAnsi="Garamond"/>
        </w:rPr>
        <w:t>y diseño de marca con un enfoque en el ejercicio de autonomía económica de mujeres cuidadoras.</w:t>
      </w:r>
    </w:p>
    <w:p w14:paraId="5C4B9A1A" w14:textId="77039D1C" w:rsidR="54EE71E9" w:rsidRDefault="54EE71E9" w:rsidP="433F43D6">
      <w:pPr>
        <w:pBdr>
          <w:top w:val="nil"/>
          <w:left w:val="nil"/>
          <w:bottom w:val="nil"/>
          <w:right w:val="nil"/>
          <w:between w:val="nil"/>
        </w:pBdr>
        <w:tabs>
          <w:tab w:val="left" w:pos="8789"/>
        </w:tabs>
        <w:spacing w:line="242" w:lineRule="auto"/>
        <w:ind w:right="120"/>
        <w:jc w:val="both"/>
        <w:rPr>
          <w:rFonts w:ascii="Garamond" w:eastAsia="Arial MT" w:hAnsi="Garamond"/>
          <w:color w:val="000000" w:themeColor="text1"/>
          <w:lang w:val="es-ES" w:eastAsia="es-ES"/>
        </w:rPr>
      </w:pPr>
      <w:commentRangeStart w:id="22"/>
      <w:r w:rsidRPr="433F43D6">
        <w:rPr>
          <w:rFonts w:ascii="Garamond" w:eastAsia="Arial MT" w:hAnsi="Garamond"/>
          <w:color w:val="000000" w:themeColor="text1"/>
          <w:lang w:val="es-ES" w:eastAsia="es-ES"/>
        </w:rPr>
        <w:lastRenderedPageBreak/>
        <w:t xml:space="preserve">Para </w:t>
      </w:r>
      <w:r w:rsidR="7FA6C847" w:rsidRPr="433F43D6">
        <w:rPr>
          <w:rFonts w:ascii="Garamond" w:eastAsia="Arial MT" w:hAnsi="Garamond"/>
          <w:color w:val="000000" w:themeColor="text1"/>
          <w:lang w:val="es-ES" w:eastAsia="es-ES"/>
        </w:rPr>
        <w:t xml:space="preserve">el </w:t>
      </w:r>
      <w:r w:rsidRPr="433F43D6">
        <w:rPr>
          <w:rFonts w:ascii="Garamond" w:eastAsia="Arial MT" w:hAnsi="Garamond"/>
          <w:color w:val="000000" w:themeColor="text1"/>
          <w:lang w:val="es-ES" w:eastAsia="es-ES"/>
        </w:rPr>
        <w:t>cierre</w:t>
      </w:r>
      <w:r w:rsidR="33E1AFB9" w:rsidRPr="433F43D6">
        <w:rPr>
          <w:rFonts w:ascii="Garamond" w:eastAsia="Arial MT" w:hAnsi="Garamond"/>
          <w:color w:val="000000" w:themeColor="text1"/>
          <w:lang w:val="es-ES" w:eastAsia="es-ES"/>
        </w:rPr>
        <w:t xml:space="preserve"> de cada </w:t>
      </w:r>
      <w:r w:rsidR="00E3386E" w:rsidRPr="433F43D6">
        <w:rPr>
          <w:rFonts w:ascii="Garamond" w:eastAsia="Arial MT" w:hAnsi="Garamond"/>
          <w:color w:val="000000" w:themeColor="text1"/>
          <w:lang w:val="es-ES" w:eastAsia="es-ES"/>
        </w:rPr>
        <w:t>componente</w:t>
      </w:r>
      <w:r w:rsidR="33E1AFB9" w:rsidRPr="433F43D6">
        <w:rPr>
          <w:rFonts w:ascii="Garamond" w:eastAsia="Arial MT" w:hAnsi="Garamond"/>
          <w:color w:val="000000" w:themeColor="text1"/>
          <w:lang w:val="es-ES" w:eastAsia="es-ES"/>
        </w:rPr>
        <w:t xml:space="preserve"> se </w:t>
      </w:r>
      <w:r w:rsidRPr="433F43D6">
        <w:rPr>
          <w:rFonts w:ascii="Garamond" w:eastAsia="Arial MT" w:hAnsi="Garamond"/>
          <w:color w:val="000000" w:themeColor="text1"/>
          <w:lang w:val="es-ES" w:eastAsia="es-ES"/>
        </w:rPr>
        <w:t xml:space="preserve"> deberá realizar </w:t>
      </w:r>
      <w:r w:rsidR="38C06E2B" w:rsidRPr="433F43D6">
        <w:rPr>
          <w:rFonts w:ascii="Garamond" w:eastAsia="Arial MT" w:hAnsi="Garamond"/>
          <w:color w:val="000000" w:themeColor="text1"/>
          <w:lang w:val="es-ES" w:eastAsia="es-ES"/>
        </w:rPr>
        <w:t>un evento</w:t>
      </w:r>
      <w:r w:rsidR="38A6BB31" w:rsidRPr="433F43D6">
        <w:rPr>
          <w:rFonts w:ascii="Garamond" w:eastAsia="Arial MT" w:hAnsi="Garamond"/>
          <w:color w:val="000000" w:themeColor="text1"/>
          <w:lang w:val="es-ES" w:eastAsia="es-ES"/>
        </w:rPr>
        <w:t xml:space="preserve"> </w:t>
      </w:r>
      <w:commentRangeEnd w:id="22"/>
      <w:r>
        <w:commentReference w:id="22"/>
      </w:r>
      <w:r w:rsidRPr="433F43D6">
        <w:rPr>
          <w:rFonts w:ascii="Garamond" w:eastAsia="Arial MT" w:hAnsi="Garamond"/>
          <w:color w:val="000000" w:themeColor="text1"/>
          <w:lang w:val="es-ES" w:eastAsia="es-ES"/>
        </w:rPr>
        <w:t xml:space="preserve">de entrega de certificados de participación en instalaciones de la Alcaldía Local, en la cual se realice un recuento de las experiencias de cada uno de los procesos mediante </w:t>
      </w:r>
      <w:commentRangeStart w:id="23"/>
      <w:r w:rsidRPr="433F43D6">
        <w:rPr>
          <w:rFonts w:ascii="Garamond" w:eastAsia="Arial MT" w:hAnsi="Garamond"/>
          <w:color w:val="000000" w:themeColor="text1"/>
          <w:lang w:val="es-ES" w:eastAsia="es-ES"/>
        </w:rPr>
        <w:t>un</w:t>
      </w:r>
      <w:r w:rsidR="280F85DC" w:rsidRPr="433F43D6">
        <w:rPr>
          <w:rFonts w:ascii="Garamond" w:eastAsia="Arial MT" w:hAnsi="Garamond"/>
          <w:color w:val="000000" w:themeColor="text1"/>
          <w:lang w:val="es-ES" w:eastAsia="es-ES"/>
        </w:rPr>
        <w:t xml:space="preserve"> video </w:t>
      </w:r>
      <w:r w:rsidR="00571EE3" w:rsidRPr="433F43D6">
        <w:rPr>
          <w:rFonts w:ascii="Garamond" w:eastAsia="Arial MT" w:hAnsi="Garamond"/>
          <w:color w:val="000000" w:themeColor="text1"/>
          <w:lang w:val="es-ES" w:eastAsia="es-ES"/>
        </w:rPr>
        <w:t>realizado por</w:t>
      </w:r>
      <w:r w:rsidR="194544BE" w:rsidRPr="433F43D6">
        <w:rPr>
          <w:rFonts w:ascii="Garamond" w:eastAsia="Arial MT" w:hAnsi="Garamond"/>
          <w:color w:val="000000" w:themeColor="text1"/>
          <w:lang w:val="es-ES" w:eastAsia="es-ES"/>
        </w:rPr>
        <w:t xml:space="preserve"> el  por el contratista </w:t>
      </w:r>
      <w:r w:rsidR="00571EE3" w:rsidRPr="433F43D6">
        <w:rPr>
          <w:rFonts w:ascii="Garamond" w:eastAsia="Arial MT" w:hAnsi="Garamond"/>
          <w:color w:val="000000" w:themeColor="text1"/>
          <w:lang w:val="es-ES" w:eastAsia="es-ES"/>
        </w:rPr>
        <w:t xml:space="preserve">, </w:t>
      </w:r>
      <w:commentRangeEnd w:id="23"/>
      <w:r>
        <w:commentReference w:id="23"/>
      </w:r>
      <w:r w:rsidRPr="433F43D6">
        <w:rPr>
          <w:rFonts w:ascii="Garamond" w:eastAsia="Arial MT" w:hAnsi="Garamond"/>
          <w:color w:val="000000" w:themeColor="text1"/>
          <w:lang w:val="es-ES" w:eastAsia="es-ES"/>
        </w:rPr>
        <w:t>que recoja los aprendizajes desde la perspectiva del empoderamiento y el reconocimiento de la importancia de estos espacios de respiro para las mujeres participantes exaltando como desde la innovación social, se promueve e incentiva la capacidad de acción de las mujeres y sus organizaciones desde una perspectiva del reconocimiento del derecho a la participación y el fomento de la autonomía económica   . En esta jornada se deberá disponer también de una muestra realizada por cada una de las participantes en los procesos de desarrollo de capacidades bajo modalidad de exhibición.</w:t>
      </w:r>
      <w:r w:rsidR="2F8910DE" w:rsidRPr="433F43D6">
        <w:rPr>
          <w:rFonts w:ascii="Garamond" w:eastAsia="Arial MT" w:hAnsi="Garamond"/>
          <w:color w:val="000000" w:themeColor="text1"/>
          <w:lang w:val="es-ES" w:eastAsia="es-ES"/>
        </w:rPr>
        <w:t xml:space="preserve"> Se realizará la entrega de un refrigerio para cada una de las 190 beneficiarias en el marco de la actividad de </w:t>
      </w:r>
      <w:r w:rsidR="00270A05" w:rsidRPr="433F43D6">
        <w:rPr>
          <w:rFonts w:ascii="Garamond" w:eastAsia="Arial MT" w:hAnsi="Garamond"/>
          <w:color w:val="000000" w:themeColor="text1"/>
          <w:lang w:val="es-ES" w:eastAsia="es-ES"/>
        </w:rPr>
        <w:t>cierre.</w:t>
      </w:r>
      <w:r w:rsidR="2F8910DE" w:rsidRPr="433F43D6">
        <w:rPr>
          <w:rFonts w:ascii="Garamond" w:eastAsia="Arial MT" w:hAnsi="Garamond"/>
          <w:color w:val="000000" w:themeColor="text1"/>
          <w:lang w:val="es-ES" w:eastAsia="es-ES"/>
        </w:rPr>
        <w:t xml:space="preserve"> </w:t>
      </w:r>
    </w:p>
    <w:p w14:paraId="1D9A3484" w14:textId="79312EAA" w:rsidR="00635BEA" w:rsidRDefault="7A7FE56E" w:rsidP="00B0726E">
      <w:pPr>
        <w:pStyle w:val="Prrafodelista"/>
        <w:numPr>
          <w:ilvl w:val="0"/>
          <w:numId w:val="26"/>
        </w:numPr>
        <w:jc w:val="both"/>
        <w:rPr>
          <w:rFonts w:ascii="Garamond" w:hAnsi="Garamond"/>
          <w:u w:val="single"/>
        </w:rPr>
      </w:pPr>
      <w:r w:rsidRPr="32FDFDCF">
        <w:rPr>
          <w:rFonts w:ascii="Garamond" w:hAnsi="Garamond"/>
          <w:u w:val="single"/>
        </w:rPr>
        <w:t xml:space="preserve">Proceso de </w:t>
      </w:r>
      <w:r w:rsidR="5526B688" w:rsidRPr="32FDFDCF">
        <w:rPr>
          <w:rFonts w:ascii="Garamond" w:hAnsi="Garamond"/>
          <w:u w:val="single"/>
        </w:rPr>
        <w:t xml:space="preserve">confección y </w:t>
      </w:r>
      <w:r w:rsidRPr="32FDFDCF">
        <w:rPr>
          <w:rFonts w:ascii="Garamond" w:hAnsi="Garamond"/>
          <w:u w:val="single"/>
        </w:rPr>
        <w:t>patronaje textil:</w:t>
      </w:r>
    </w:p>
    <w:p w14:paraId="35393D9E" w14:textId="19216C59" w:rsidR="00635BEA" w:rsidRDefault="7A7FE56E" w:rsidP="2059E483">
      <w:pPr>
        <w:jc w:val="both"/>
        <w:rPr>
          <w:rFonts w:ascii="Garamond" w:hAnsi="Garamond"/>
        </w:rPr>
      </w:pPr>
      <w:r w:rsidRPr="433F43D6">
        <w:rPr>
          <w:rFonts w:ascii="Garamond" w:hAnsi="Garamond"/>
        </w:rPr>
        <w:t>Para el caso de</w:t>
      </w:r>
      <w:r w:rsidR="0AE91D5D" w:rsidRPr="433F43D6">
        <w:rPr>
          <w:rFonts w:ascii="Garamond" w:hAnsi="Garamond"/>
        </w:rPr>
        <w:t xml:space="preserve"> confección</w:t>
      </w:r>
      <w:r w:rsidRPr="433F43D6">
        <w:rPr>
          <w:rFonts w:ascii="Garamond" w:hAnsi="Garamond"/>
        </w:rPr>
        <w:t xml:space="preserve"> patronaje textil, se realizará un taller práctico </w:t>
      </w:r>
      <w:commentRangeStart w:id="24"/>
      <w:r w:rsidRPr="433F43D6">
        <w:rPr>
          <w:rFonts w:ascii="Garamond" w:hAnsi="Garamond"/>
        </w:rPr>
        <w:t xml:space="preserve">en 12 sesiones de 3 horas cada </w:t>
      </w:r>
      <w:commentRangeEnd w:id="24"/>
      <w:r>
        <w:commentReference w:id="24"/>
      </w:r>
      <w:r w:rsidRPr="433F43D6">
        <w:rPr>
          <w:rFonts w:ascii="Garamond" w:hAnsi="Garamond"/>
        </w:rPr>
        <w:t>una (dos sesiones por semana) en donde se aborden los siguientes temas: Conceptos básicos de patronaje, herramientas y materiales de patronaje, obtención de medida anatómicas, tablas de medidas y escalado de patrón, tipo de patronaje, patrones básicos femeninos</w:t>
      </w:r>
      <w:r w:rsidR="3BD0786A" w:rsidRPr="433F43D6">
        <w:rPr>
          <w:rFonts w:ascii="Garamond" w:hAnsi="Garamond"/>
        </w:rPr>
        <w:t xml:space="preserve"> y </w:t>
      </w:r>
      <w:r w:rsidRPr="433F43D6">
        <w:rPr>
          <w:rFonts w:ascii="Garamond" w:hAnsi="Garamond"/>
        </w:rPr>
        <w:t>masculinos</w:t>
      </w:r>
      <w:r w:rsidR="4D091307" w:rsidRPr="433F43D6">
        <w:rPr>
          <w:rFonts w:ascii="Garamond" w:hAnsi="Garamond"/>
        </w:rPr>
        <w:t>.</w:t>
      </w:r>
      <w:r w:rsidRPr="433F43D6">
        <w:rPr>
          <w:rFonts w:ascii="Garamond" w:hAnsi="Garamond"/>
        </w:rPr>
        <w:t xml:space="preserve"> Este ejercicio se realizará </w:t>
      </w:r>
      <w:r w:rsidR="7CD4C292" w:rsidRPr="433F43D6">
        <w:rPr>
          <w:rFonts w:ascii="Garamond" w:hAnsi="Garamond"/>
        </w:rPr>
        <w:t xml:space="preserve">en </w:t>
      </w:r>
      <w:r w:rsidR="52AFFA8B" w:rsidRPr="433F43D6">
        <w:rPr>
          <w:rFonts w:ascii="Garamond" w:hAnsi="Garamond"/>
        </w:rPr>
        <w:t>tres grupos</w:t>
      </w:r>
      <w:r w:rsidR="421F9A02" w:rsidRPr="433F43D6">
        <w:rPr>
          <w:rFonts w:ascii="Garamond" w:hAnsi="Garamond"/>
        </w:rPr>
        <w:t xml:space="preserve"> </w:t>
      </w:r>
      <w:r w:rsidR="2FCDB4D1" w:rsidRPr="433F43D6">
        <w:rPr>
          <w:rFonts w:ascii="Garamond" w:hAnsi="Garamond"/>
        </w:rPr>
        <w:t>de 30 mujeres</w:t>
      </w:r>
      <w:r w:rsidRPr="433F43D6">
        <w:rPr>
          <w:rFonts w:ascii="Garamond" w:hAnsi="Garamond"/>
        </w:rPr>
        <w:t xml:space="preserve"> par</w:t>
      </w:r>
      <w:r w:rsidR="1B1BDB54" w:rsidRPr="433F43D6">
        <w:rPr>
          <w:rFonts w:ascii="Garamond" w:hAnsi="Garamond"/>
        </w:rPr>
        <w:t xml:space="preserve">a un total de 90 beneficiarias, </w:t>
      </w:r>
      <w:r w:rsidR="1659B2AB" w:rsidRPr="433F43D6">
        <w:rPr>
          <w:rFonts w:ascii="Garamond" w:hAnsi="Garamond"/>
        </w:rPr>
        <w:t>los cuales</w:t>
      </w:r>
      <w:r w:rsidR="37074012" w:rsidRPr="433F43D6">
        <w:rPr>
          <w:rFonts w:ascii="Garamond" w:hAnsi="Garamond"/>
        </w:rPr>
        <w:t xml:space="preserve"> </w:t>
      </w:r>
      <w:r w:rsidR="27E5EDF6" w:rsidRPr="433F43D6">
        <w:rPr>
          <w:rFonts w:ascii="Garamond" w:hAnsi="Garamond"/>
        </w:rPr>
        <w:t>p</w:t>
      </w:r>
      <w:r w:rsidR="726F23FD" w:rsidRPr="433F43D6">
        <w:rPr>
          <w:rFonts w:ascii="Garamond" w:hAnsi="Garamond"/>
        </w:rPr>
        <w:t>odrán desarrollar sesiones de</w:t>
      </w:r>
      <w:r w:rsidR="1655A4B0" w:rsidRPr="433F43D6">
        <w:rPr>
          <w:rFonts w:ascii="Garamond" w:hAnsi="Garamond"/>
        </w:rPr>
        <w:t xml:space="preserve"> </w:t>
      </w:r>
      <w:r w:rsidR="00940F46" w:rsidRPr="433F43D6">
        <w:rPr>
          <w:rFonts w:ascii="Garamond" w:hAnsi="Garamond"/>
        </w:rPr>
        <w:t>forma simultánea</w:t>
      </w:r>
      <w:r w:rsidRPr="433F43D6">
        <w:rPr>
          <w:rFonts w:ascii="Garamond" w:hAnsi="Garamond"/>
        </w:rPr>
        <w:t>.</w:t>
      </w:r>
      <w:r w:rsidR="070CABC2" w:rsidRPr="433F43D6">
        <w:rPr>
          <w:rFonts w:ascii="Garamond" w:hAnsi="Garamond"/>
        </w:rPr>
        <w:t xml:space="preserve"> </w:t>
      </w:r>
    </w:p>
    <w:p w14:paraId="17170B32" w14:textId="73C2D6AA" w:rsidR="00635BEA" w:rsidRDefault="4ED46C91" w:rsidP="32FDFDCF">
      <w:pPr>
        <w:tabs>
          <w:tab w:val="left" w:pos="8789"/>
        </w:tabs>
        <w:spacing w:line="242" w:lineRule="auto"/>
        <w:ind w:right="120"/>
        <w:jc w:val="both"/>
        <w:rPr>
          <w:rFonts w:ascii="Garamond" w:hAnsi="Garamond"/>
        </w:rPr>
      </w:pPr>
      <w:r w:rsidRPr="64B67B33">
        <w:rPr>
          <w:rFonts w:ascii="Garamond" w:hAnsi="Garamond"/>
        </w:rPr>
        <w:t>Estos talleres deberán ser realizados e</w:t>
      </w:r>
      <w:r w:rsidR="1004B61A" w:rsidRPr="64B67B33">
        <w:rPr>
          <w:rFonts w:ascii="Garamond" w:hAnsi="Garamond"/>
        </w:rPr>
        <w:t xml:space="preserve">n un </w:t>
      </w:r>
      <w:r w:rsidR="3F4AAEA0" w:rsidRPr="64B67B33">
        <w:rPr>
          <w:rFonts w:ascii="Garamond" w:hAnsi="Garamond"/>
        </w:rPr>
        <w:t>espacio</w:t>
      </w:r>
      <w:r w:rsidR="1004B61A" w:rsidRPr="64B67B33">
        <w:rPr>
          <w:rFonts w:ascii="Garamond" w:hAnsi="Garamond"/>
        </w:rPr>
        <w:t xml:space="preserve"> que cuente con las instalaciones y equipos técnicos requeridos para posibilitar el ejercicio de aprendizaje entre las participantes con elementos tales como: maquina cortadoras, fileteadoras, collarín, maniquí masculino y femenino y demás herramientas propias del proceso de aprendizaje.  </w:t>
      </w:r>
      <w:r w:rsidR="7AAF36D5" w:rsidRPr="64B67B33">
        <w:rPr>
          <w:rFonts w:ascii="Garamond" w:hAnsi="Garamond"/>
        </w:rPr>
        <w:t xml:space="preserve">Debe garantizar </w:t>
      </w:r>
      <w:r w:rsidRPr="64B67B33">
        <w:rPr>
          <w:rFonts w:ascii="Garamond" w:hAnsi="Garamond"/>
        </w:rPr>
        <w:t xml:space="preserve">un </w:t>
      </w:r>
      <w:r w:rsidR="04FB9880" w:rsidRPr="64B67B33">
        <w:rPr>
          <w:rFonts w:ascii="Garamond" w:hAnsi="Garamond"/>
        </w:rPr>
        <w:t>salón</w:t>
      </w:r>
      <w:r w:rsidRPr="64B67B33">
        <w:rPr>
          <w:rFonts w:ascii="Garamond" w:hAnsi="Garamond"/>
        </w:rPr>
        <w:t xml:space="preserve"> cerrado</w:t>
      </w:r>
      <w:r w:rsidR="541F6934" w:rsidRPr="64B67B33">
        <w:rPr>
          <w:rFonts w:ascii="Garamond" w:hAnsi="Garamond"/>
        </w:rPr>
        <w:t xml:space="preserve"> de</w:t>
      </w:r>
      <w:r w:rsidRPr="64B67B33">
        <w:rPr>
          <w:rFonts w:ascii="Garamond" w:hAnsi="Garamond"/>
        </w:rPr>
        <w:t xml:space="preserve"> amplitud suficiente, con sillas, mesas de tamaño grande, tablero acrílico y marcadores; así como de una unidad sanitaria dotada.</w:t>
      </w:r>
    </w:p>
    <w:p w14:paraId="70161B55" w14:textId="07BF3560" w:rsidR="00635BEA" w:rsidRDefault="7BDB3A73" w:rsidP="2059E483">
      <w:pPr>
        <w:tabs>
          <w:tab w:val="left" w:pos="707"/>
        </w:tabs>
        <w:jc w:val="both"/>
        <w:rPr>
          <w:rFonts w:ascii="Garamond" w:hAnsi="Garamond"/>
        </w:rPr>
      </w:pPr>
      <w:r w:rsidRPr="433F43D6">
        <w:rPr>
          <w:rFonts w:ascii="Garamond" w:hAnsi="Garamond"/>
        </w:rPr>
        <w:t>El contratista deberá suministrar</w:t>
      </w:r>
      <w:r w:rsidR="45B190F3" w:rsidRPr="433F43D6">
        <w:rPr>
          <w:rFonts w:ascii="Garamond" w:hAnsi="Garamond"/>
        </w:rPr>
        <w:t xml:space="preserve"> los docentes requeridos para la totalidad de sesiones</w:t>
      </w:r>
      <w:r w:rsidR="1E0169C5" w:rsidRPr="433F43D6">
        <w:rPr>
          <w:rFonts w:ascii="Garamond" w:hAnsi="Garamond"/>
        </w:rPr>
        <w:t xml:space="preserve"> (profesional en diseño de modas con </w:t>
      </w:r>
      <w:r w:rsidR="24D6C8D3" w:rsidRPr="433F43D6">
        <w:rPr>
          <w:rFonts w:ascii="Garamond" w:hAnsi="Garamond"/>
        </w:rPr>
        <w:t>2 años de experiencia en docencia),</w:t>
      </w:r>
      <w:r w:rsidR="45B190F3" w:rsidRPr="433F43D6">
        <w:rPr>
          <w:rFonts w:ascii="Garamond" w:hAnsi="Garamond"/>
        </w:rPr>
        <w:t xml:space="preserve"> así como un kit con los materiales </w:t>
      </w:r>
      <w:r w:rsidR="5D879416" w:rsidRPr="433F43D6">
        <w:rPr>
          <w:rFonts w:ascii="Garamond" w:hAnsi="Garamond"/>
        </w:rPr>
        <w:t>y herramientas</w:t>
      </w:r>
      <w:r w:rsidR="7A7FE56E" w:rsidRPr="433F43D6">
        <w:rPr>
          <w:rFonts w:ascii="Garamond" w:hAnsi="Garamond"/>
        </w:rPr>
        <w:t xml:space="preserve"> básicas para el desarrollo del proceso </w:t>
      </w:r>
      <w:r w:rsidR="0A38DA67" w:rsidRPr="433F43D6">
        <w:rPr>
          <w:rFonts w:ascii="Garamond" w:hAnsi="Garamond"/>
        </w:rPr>
        <w:t xml:space="preserve">para cada una de las 90 participantes </w:t>
      </w:r>
      <w:r w:rsidR="7A7FE56E" w:rsidRPr="433F43D6">
        <w:rPr>
          <w:rFonts w:ascii="Garamond" w:hAnsi="Garamond"/>
        </w:rPr>
        <w:t xml:space="preserve">que debe incluir como mínimo: </w:t>
      </w:r>
    </w:p>
    <w:p w14:paraId="65FB54C1" w14:textId="3C84BCAE" w:rsidR="04C7485A" w:rsidRDefault="04C7485A" w:rsidP="32FDFDCF">
      <w:pPr>
        <w:tabs>
          <w:tab w:val="left" w:pos="707"/>
        </w:tabs>
        <w:jc w:val="both"/>
        <w:rPr>
          <w:rFonts w:ascii="Garamond" w:hAnsi="Garamond"/>
        </w:rPr>
      </w:pPr>
      <w:r w:rsidRPr="32FDFDCF">
        <w:rPr>
          <w:rFonts w:ascii="Garamond" w:hAnsi="Garamond"/>
        </w:rPr>
        <w:t>Kit de trabajo para el estudiante</w:t>
      </w:r>
      <w:r w:rsidR="11BCFC2A" w:rsidRPr="32FDFDCF">
        <w:rPr>
          <w:rFonts w:ascii="Garamond" w:hAnsi="Garamond"/>
        </w:rPr>
        <w:t xml:space="preserve"> compuesto por:</w:t>
      </w:r>
      <w:r w:rsidR="34D56A29" w:rsidRPr="32FDFDCF">
        <w:rPr>
          <w:rFonts w:ascii="Garamond" w:hAnsi="Garamond"/>
        </w:rPr>
        <w:t xml:space="preserve"> </w:t>
      </w:r>
      <w:r w:rsidRPr="32FDFDCF">
        <w:rPr>
          <w:rFonts w:ascii="Garamond" w:hAnsi="Garamond"/>
        </w:rPr>
        <w:t>1 juego de reglas patronaje</w:t>
      </w:r>
      <w:r w:rsidR="7B7FB9FC" w:rsidRPr="32FDFDCF">
        <w:rPr>
          <w:rFonts w:ascii="Garamond" w:hAnsi="Garamond"/>
        </w:rPr>
        <w:t>,</w:t>
      </w:r>
      <w:r w:rsidRPr="32FDFDCF">
        <w:rPr>
          <w:rFonts w:ascii="Garamond" w:hAnsi="Garamond"/>
        </w:rPr>
        <w:t xml:space="preserve"> papel trazo (1 mano)</w:t>
      </w:r>
      <w:r w:rsidR="4687D031" w:rsidRPr="32FDFDCF">
        <w:rPr>
          <w:rFonts w:ascii="Garamond" w:hAnsi="Garamond"/>
        </w:rPr>
        <w:t>,</w:t>
      </w:r>
      <w:r w:rsidRPr="32FDFDCF">
        <w:rPr>
          <w:rFonts w:ascii="Garamond" w:hAnsi="Garamond"/>
        </w:rPr>
        <w:t>2 lápices HB</w:t>
      </w:r>
      <w:r w:rsidR="0057597C" w:rsidRPr="32FDFDCF">
        <w:rPr>
          <w:rFonts w:ascii="Garamond" w:hAnsi="Garamond"/>
        </w:rPr>
        <w:t>,</w:t>
      </w:r>
      <w:r w:rsidRPr="32FDFDCF">
        <w:rPr>
          <w:rFonts w:ascii="Garamond" w:hAnsi="Garamond"/>
        </w:rPr>
        <w:t>2 borradores</w:t>
      </w:r>
      <w:r w:rsidR="5BB9A498" w:rsidRPr="32FDFDCF">
        <w:rPr>
          <w:rFonts w:ascii="Garamond" w:hAnsi="Garamond"/>
        </w:rPr>
        <w:t>,1</w:t>
      </w:r>
      <w:r w:rsidRPr="32FDFDCF">
        <w:rPr>
          <w:rFonts w:ascii="Garamond" w:hAnsi="Garamond"/>
        </w:rPr>
        <w:t xml:space="preserve"> tijeras punta roma </w:t>
      </w:r>
      <w:r w:rsidR="553B70E9" w:rsidRPr="32FDFDCF">
        <w:rPr>
          <w:rFonts w:ascii="Garamond" w:hAnsi="Garamond"/>
        </w:rPr>
        <w:t>,</w:t>
      </w:r>
      <w:r w:rsidRPr="32FDFDCF">
        <w:rPr>
          <w:rFonts w:ascii="Garamond" w:hAnsi="Garamond"/>
        </w:rPr>
        <w:t>1 caja de colores</w:t>
      </w:r>
      <w:r w:rsidR="7615E13A" w:rsidRPr="32FDFDCF">
        <w:rPr>
          <w:rFonts w:ascii="Garamond" w:hAnsi="Garamond"/>
        </w:rPr>
        <w:t>,</w:t>
      </w:r>
      <w:r w:rsidRPr="32FDFDCF">
        <w:rPr>
          <w:rFonts w:ascii="Garamond" w:hAnsi="Garamond"/>
        </w:rPr>
        <w:t xml:space="preserve">1 metro costura </w:t>
      </w:r>
      <w:r w:rsidR="12D537E6" w:rsidRPr="32FDFDCF">
        <w:rPr>
          <w:rFonts w:ascii="Garamond" w:hAnsi="Garamond"/>
        </w:rPr>
        <w:t>,</w:t>
      </w:r>
      <w:r w:rsidRPr="32FDFDCF">
        <w:rPr>
          <w:rFonts w:ascii="Garamond" w:hAnsi="Garamond"/>
        </w:rPr>
        <w:t xml:space="preserve">1 taja </w:t>
      </w:r>
      <w:r w:rsidR="003A313A" w:rsidRPr="32FDFDCF">
        <w:rPr>
          <w:rFonts w:ascii="Garamond" w:hAnsi="Garamond"/>
        </w:rPr>
        <w:t>lápiz, Pies</w:t>
      </w:r>
      <w:r w:rsidRPr="32FDFDCF">
        <w:rPr>
          <w:rFonts w:ascii="Garamond" w:hAnsi="Garamond"/>
        </w:rPr>
        <w:t xml:space="preserve">, caja bobina y carretel. </w:t>
      </w:r>
    </w:p>
    <w:p w14:paraId="555539DB" w14:textId="049A1C66" w:rsidR="04C7485A" w:rsidRDefault="0F6B4DE8" w:rsidP="32FDFDCF">
      <w:pPr>
        <w:tabs>
          <w:tab w:val="left" w:pos="707"/>
        </w:tabs>
        <w:jc w:val="both"/>
        <w:rPr>
          <w:rFonts w:ascii="Garamond" w:hAnsi="Garamond"/>
        </w:rPr>
      </w:pPr>
      <w:r w:rsidRPr="64B67B33">
        <w:rPr>
          <w:rFonts w:ascii="Garamond" w:hAnsi="Garamond"/>
        </w:rPr>
        <w:t xml:space="preserve">Materiales para </w:t>
      </w:r>
      <w:r w:rsidR="09784410" w:rsidRPr="64B67B33">
        <w:rPr>
          <w:rFonts w:ascii="Garamond" w:hAnsi="Garamond"/>
        </w:rPr>
        <w:t>confección:</w:t>
      </w:r>
      <w:r w:rsidRPr="64B67B33">
        <w:rPr>
          <w:rFonts w:ascii="Garamond" w:hAnsi="Garamond"/>
        </w:rPr>
        <w:t xml:space="preserve"> Dril liviano</w:t>
      </w:r>
      <w:r w:rsidR="233BE0D3" w:rsidRPr="64B67B33">
        <w:rPr>
          <w:rFonts w:ascii="Garamond" w:hAnsi="Garamond"/>
        </w:rPr>
        <w:t>,</w:t>
      </w:r>
      <w:r w:rsidR="4BEF906E" w:rsidRPr="64B67B33">
        <w:rPr>
          <w:rFonts w:ascii="Garamond" w:hAnsi="Garamond"/>
        </w:rPr>
        <w:t xml:space="preserve"> </w:t>
      </w:r>
      <w:r w:rsidRPr="64B67B33">
        <w:rPr>
          <w:rFonts w:ascii="Garamond" w:hAnsi="Garamond"/>
        </w:rPr>
        <w:t>Cremallera 20 cm</w:t>
      </w:r>
      <w:r w:rsidR="35AACBDC" w:rsidRPr="64B67B33">
        <w:rPr>
          <w:rFonts w:ascii="Garamond" w:hAnsi="Garamond"/>
        </w:rPr>
        <w:t>,</w:t>
      </w:r>
      <w:r w:rsidRPr="64B67B33">
        <w:rPr>
          <w:rFonts w:ascii="Garamond" w:hAnsi="Garamond"/>
        </w:rPr>
        <w:t xml:space="preserve"> Hilo 50 unidades cono</w:t>
      </w:r>
      <w:r w:rsidR="3D3FC10E" w:rsidRPr="64B67B33">
        <w:rPr>
          <w:rFonts w:ascii="Garamond" w:hAnsi="Garamond"/>
        </w:rPr>
        <w:t xml:space="preserve">, </w:t>
      </w:r>
      <w:r w:rsidRPr="64B67B33">
        <w:rPr>
          <w:rFonts w:ascii="Garamond" w:hAnsi="Garamond"/>
        </w:rPr>
        <w:t>Entretela delgada</w:t>
      </w:r>
      <w:r w:rsidR="067AB75A" w:rsidRPr="64B67B33">
        <w:rPr>
          <w:rFonts w:ascii="Garamond" w:hAnsi="Garamond"/>
        </w:rPr>
        <w:t xml:space="preserve">, </w:t>
      </w:r>
      <w:r w:rsidRPr="64B67B33">
        <w:rPr>
          <w:rFonts w:ascii="Garamond" w:hAnsi="Garamond"/>
        </w:rPr>
        <w:t xml:space="preserve">Agujas maquina </w:t>
      </w:r>
      <w:r w:rsidR="35AACBDC" w:rsidRPr="64B67B33">
        <w:rPr>
          <w:rFonts w:ascii="Garamond" w:hAnsi="Garamond"/>
        </w:rPr>
        <w:t>plana, Agujas</w:t>
      </w:r>
      <w:r w:rsidRPr="64B67B33">
        <w:rPr>
          <w:rFonts w:ascii="Garamond" w:hAnsi="Garamond"/>
        </w:rPr>
        <w:t xml:space="preserve"> para fileteadora</w:t>
      </w:r>
      <w:r w:rsidR="2BE60993" w:rsidRPr="64B67B33">
        <w:rPr>
          <w:rFonts w:ascii="Garamond" w:hAnsi="Garamond"/>
        </w:rPr>
        <w:t>,</w:t>
      </w:r>
      <w:r w:rsidRPr="64B67B33">
        <w:rPr>
          <w:rFonts w:ascii="Garamond" w:hAnsi="Garamond"/>
        </w:rPr>
        <w:t xml:space="preserve"> </w:t>
      </w:r>
      <w:r w:rsidR="35AACBDC" w:rsidRPr="64B67B33">
        <w:rPr>
          <w:rFonts w:ascii="Garamond" w:hAnsi="Garamond"/>
        </w:rPr>
        <w:t>Popelina, Entretela</w:t>
      </w:r>
      <w:r w:rsidRPr="64B67B33">
        <w:rPr>
          <w:rFonts w:ascii="Garamond" w:hAnsi="Garamond"/>
        </w:rPr>
        <w:t xml:space="preserve"> delgada</w:t>
      </w:r>
      <w:r w:rsidR="2625AF9E" w:rsidRPr="64B67B33">
        <w:rPr>
          <w:rFonts w:ascii="Garamond" w:hAnsi="Garamond"/>
        </w:rPr>
        <w:t>,</w:t>
      </w:r>
      <w:r w:rsidRPr="64B67B33">
        <w:rPr>
          <w:rFonts w:ascii="Garamond" w:hAnsi="Garamond"/>
        </w:rPr>
        <w:t xml:space="preserve"> Burda </w:t>
      </w:r>
      <w:r w:rsidR="00BF1CF7" w:rsidRPr="64B67B33">
        <w:rPr>
          <w:rFonts w:ascii="Garamond" w:hAnsi="Garamond"/>
        </w:rPr>
        <w:t>liviana,</w:t>
      </w:r>
      <w:r w:rsidRPr="64B67B33">
        <w:rPr>
          <w:rFonts w:ascii="Garamond" w:hAnsi="Garamond"/>
        </w:rPr>
        <w:t xml:space="preserve"> Caucho rollo 4cm</w:t>
      </w:r>
      <w:r w:rsidR="1A5BD86F" w:rsidRPr="64B67B33">
        <w:rPr>
          <w:rFonts w:ascii="Garamond" w:hAnsi="Garamond"/>
        </w:rPr>
        <w:t xml:space="preserve">. Estos kits deberán ser entregados en bolsa de tela. </w:t>
      </w:r>
    </w:p>
    <w:p w14:paraId="7FBE086A" w14:textId="1B7219D0" w:rsidR="00635BEA" w:rsidRDefault="3AE2FD98" w:rsidP="2059E483">
      <w:pPr>
        <w:tabs>
          <w:tab w:val="left" w:pos="707"/>
        </w:tabs>
        <w:jc w:val="both"/>
        <w:rPr>
          <w:rFonts w:ascii="Garamond" w:hAnsi="Garamond"/>
        </w:rPr>
      </w:pPr>
      <w:commentRangeStart w:id="25"/>
      <w:commentRangeStart w:id="26"/>
      <w:r w:rsidRPr="433F43D6">
        <w:rPr>
          <w:rFonts w:ascii="Garamond" w:hAnsi="Garamond"/>
        </w:rPr>
        <w:t xml:space="preserve">Plan de Trabajo patronaje textil: </w:t>
      </w:r>
    </w:p>
    <w:tbl>
      <w:tblPr>
        <w:tblStyle w:val="Tablaconcuadrcula"/>
        <w:tblW w:w="8835" w:type="dxa"/>
        <w:tblLayout w:type="fixed"/>
        <w:tblLook w:val="06A0" w:firstRow="1" w:lastRow="0" w:firstColumn="1" w:lastColumn="0" w:noHBand="1" w:noVBand="1"/>
      </w:tblPr>
      <w:tblGrid>
        <w:gridCol w:w="2945"/>
        <w:gridCol w:w="2945"/>
        <w:gridCol w:w="2945"/>
      </w:tblGrid>
      <w:tr w:rsidR="2059E483" w14:paraId="6809DD34" w14:textId="77777777" w:rsidTr="433F43D6">
        <w:trPr>
          <w:trHeight w:val="300"/>
        </w:trPr>
        <w:tc>
          <w:tcPr>
            <w:tcW w:w="2945" w:type="dxa"/>
          </w:tcPr>
          <w:p w14:paraId="59B2DC25" w14:textId="738F1629" w:rsidR="3AE2FD98" w:rsidRDefault="3AE2FD98" w:rsidP="00A32772">
            <w:pPr>
              <w:jc w:val="center"/>
              <w:rPr>
                <w:rFonts w:ascii="Garamond" w:hAnsi="Garamond"/>
                <w:b/>
                <w:bCs/>
              </w:rPr>
            </w:pPr>
            <w:r w:rsidRPr="433F43D6">
              <w:rPr>
                <w:rFonts w:ascii="Garamond" w:hAnsi="Garamond"/>
                <w:b/>
                <w:bCs/>
              </w:rPr>
              <w:t>ACTIVIDAD</w:t>
            </w:r>
          </w:p>
        </w:tc>
        <w:tc>
          <w:tcPr>
            <w:tcW w:w="2945" w:type="dxa"/>
          </w:tcPr>
          <w:p w14:paraId="5A48B964" w14:textId="00C32EFF" w:rsidR="3AE2FD98" w:rsidRDefault="3AE2FD98" w:rsidP="00A32772">
            <w:pPr>
              <w:jc w:val="center"/>
              <w:rPr>
                <w:rFonts w:ascii="Garamond" w:hAnsi="Garamond"/>
                <w:b/>
                <w:bCs/>
              </w:rPr>
            </w:pPr>
            <w:r w:rsidRPr="433F43D6">
              <w:rPr>
                <w:rFonts w:ascii="Garamond" w:hAnsi="Garamond"/>
                <w:b/>
                <w:bCs/>
              </w:rPr>
              <w:t>DURACIÓN</w:t>
            </w:r>
            <w:r w:rsidR="78D73DA8" w:rsidRPr="433F43D6">
              <w:rPr>
                <w:rFonts w:ascii="Garamond" w:hAnsi="Garamond"/>
                <w:b/>
                <w:bCs/>
              </w:rPr>
              <w:t xml:space="preserve"> POR GRUPO </w:t>
            </w:r>
          </w:p>
        </w:tc>
        <w:tc>
          <w:tcPr>
            <w:tcW w:w="2945" w:type="dxa"/>
          </w:tcPr>
          <w:p w14:paraId="7228E531" w14:textId="410B04CD" w:rsidR="78D73DA8" w:rsidRDefault="78D73DA8" w:rsidP="433F43D6">
            <w:pPr>
              <w:jc w:val="center"/>
              <w:rPr>
                <w:rFonts w:ascii="Garamond" w:hAnsi="Garamond"/>
                <w:b/>
                <w:bCs/>
              </w:rPr>
            </w:pPr>
            <w:r w:rsidRPr="433F43D6">
              <w:rPr>
                <w:rFonts w:ascii="Garamond" w:hAnsi="Garamond"/>
                <w:b/>
                <w:bCs/>
              </w:rPr>
              <w:t>TOTAL PROCESO</w:t>
            </w:r>
          </w:p>
        </w:tc>
      </w:tr>
      <w:tr w:rsidR="2059E483" w14:paraId="4AF9F0CF" w14:textId="77777777" w:rsidTr="433F43D6">
        <w:trPr>
          <w:trHeight w:val="300"/>
        </w:trPr>
        <w:tc>
          <w:tcPr>
            <w:tcW w:w="2945" w:type="dxa"/>
          </w:tcPr>
          <w:p w14:paraId="43D4AC1B" w14:textId="76D3796B" w:rsidR="3AE2FD98" w:rsidRDefault="3AE2FD98" w:rsidP="2059E483">
            <w:pPr>
              <w:rPr>
                <w:rFonts w:ascii="Garamond" w:hAnsi="Garamond"/>
              </w:rPr>
            </w:pPr>
            <w:commentRangeStart w:id="27"/>
            <w:r w:rsidRPr="433F43D6">
              <w:rPr>
                <w:rFonts w:ascii="Garamond" w:hAnsi="Garamond"/>
              </w:rPr>
              <w:t xml:space="preserve">Sensibilización </w:t>
            </w:r>
            <w:r w:rsidR="3199BE98" w:rsidRPr="433F43D6">
              <w:rPr>
                <w:rFonts w:ascii="Garamond" w:hAnsi="Garamond"/>
              </w:rPr>
              <w:t>PPMYEG,</w:t>
            </w:r>
            <w:r w:rsidRPr="433F43D6">
              <w:rPr>
                <w:rFonts w:ascii="Garamond" w:hAnsi="Garamond"/>
              </w:rPr>
              <w:t xml:space="preserve"> </w:t>
            </w:r>
            <w:r w:rsidR="3199BE98" w:rsidRPr="433F43D6">
              <w:rPr>
                <w:rFonts w:ascii="Garamond" w:hAnsi="Garamond"/>
              </w:rPr>
              <w:t>SIDICU,</w:t>
            </w:r>
            <w:r w:rsidRPr="433F43D6">
              <w:rPr>
                <w:rFonts w:ascii="Garamond" w:hAnsi="Garamond"/>
              </w:rPr>
              <w:t xml:space="preserve"> VBG y rutas de atención.</w:t>
            </w:r>
          </w:p>
        </w:tc>
        <w:tc>
          <w:tcPr>
            <w:tcW w:w="2945" w:type="dxa"/>
          </w:tcPr>
          <w:p w14:paraId="33B14694" w14:textId="440AE3A6" w:rsidR="3AE2FD98" w:rsidRDefault="3AE2FD98" w:rsidP="00A32772">
            <w:pPr>
              <w:jc w:val="center"/>
              <w:rPr>
                <w:rFonts w:ascii="Garamond" w:hAnsi="Garamond"/>
              </w:rPr>
            </w:pPr>
            <w:r w:rsidRPr="433F43D6">
              <w:rPr>
                <w:rFonts w:ascii="Garamond" w:hAnsi="Garamond"/>
              </w:rPr>
              <w:t>2 horas</w:t>
            </w:r>
            <w:r w:rsidR="0B1D9726" w:rsidRPr="433F43D6">
              <w:rPr>
                <w:rFonts w:ascii="Garamond" w:hAnsi="Garamond"/>
              </w:rPr>
              <w:t xml:space="preserve"> </w:t>
            </w:r>
          </w:p>
        </w:tc>
        <w:tc>
          <w:tcPr>
            <w:tcW w:w="2945" w:type="dxa"/>
          </w:tcPr>
          <w:p w14:paraId="02AD38D2" w14:textId="44722505" w:rsidR="1A08FD32" w:rsidRDefault="1A08FD32" w:rsidP="433F43D6">
            <w:pPr>
              <w:jc w:val="center"/>
              <w:rPr>
                <w:rFonts w:ascii="Garamond" w:hAnsi="Garamond"/>
              </w:rPr>
            </w:pPr>
            <w:r w:rsidRPr="433F43D6">
              <w:rPr>
                <w:rFonts w:ascii="Garamond" w:hAnsi="Garamond"/>
              </w:rPr>
              <w:t>6 horas</w:t>
            </w:r>
          </w:p>
        </w:tc>
      </w:tr>
      <w:tr w:rsidR="2059E483" w14:paraId="5EB255F8" w14:textId="77777777" w:rsidTr="433F43D6">
        <w:trPr>
          <w:trHeight w:val="300"/>
        </w:trPr>
        <w:tc>
          <w:tcPr>
            <w:tcW w:w="2945" w:type="dxa"/>
          </w:tcPr>
          <w:p w14:paraId="4D66847A" w14:textId="07157CA6" w:rsidR="3AE2FD98" w:rsidRDefault="3AE2FD98" w:rsidP="2059E483">
            <w:pPr>
              <w:rPr>
                <w:rFonts w:ascii="Garamond" w:hAnsi="Garamond"/>
              </w:rPr>
            </w:pPr>
            <w:r w:rsidRPr="433F43D6">
              <w:rPr>
                <w:rFonts w:ascii="Garamond" w:hAnsi="Garamond"/>
              </w:rPr>
              <w:t xml:space="preserve">Marketing digital y redes sociales </w:t>
            </w:r>
          </w:p>
        </w:tc>
        <w:tc>
          <w:tcPr>
            <w:tcW w:w="2945" w:type="dxa"/>
          </w:tcPr>
          <w:p w14:paraId="77EFCE12" w14:textId="5A50EB4A" w:rsidR="6767FD63" w:rsidRDefault="0E1DF589" w:rsidP="00A32772">
            <w:pPr>
              <w:jc w:val="center"/>
              <w:rPr>
                <w:rFonts w:ascii="Garamond" w:hAnsi="Garamond"/>
              </w:rPr>
            </w:pPr>
            <w:r w:rsidRPr="433F43D6">
              <w:rPr>
                <w:rFonts w:ascii="Garamond" w:hAnsi="Garamond"/>
              </w:rPr>
              <w:t>6</w:t>
            </w:r>
            <w:r w:rsidR="3AE2FD98" w:rsidRPr="433F43D6">
              <w:rPr>
                <w:rFonts w:ascii="Garamond" w:hAnsi="Garamond"/>
              </w:rPr>
              <w:t xml:space="preserve"> horas</w:t>
            </w:r>
          </w:p>
        </w:tc>
        <w:tc>
          <w:tcPr>
            <w:tcW w:w="2945" w:type="dxa"/>
          </w:tcPr>
          <w:p w14:paraId="38D7492D" w14:textId="5CF3BC02" w:rsidR="48FCD86A" w:rsidRDefault="48FCD86A" w:rsidP="433F43D6">
            <w:pPr>
              <w:jc w:val="center"/>
              <w:rPr>
                <w:rFonts w:ascii="Garamond" w:hAnsi="Garamond"/>
              </w:rPr>
            </w:pPr>
            <w:r w:rsidRPr="433F43D6">
              <w:rPr>
                <w:rFonts w:ascii="Garamond" w:hAnsi="Garamond"/>
              </w:rPr>
              <w:t xml:space="preserve">18 horas </w:t>
            </w:r>
          </w:p>
        </w:tc>
      </w:tr>
      <w:commentRangeEnd w:id="27"/>
      <w:tr w:rsidR="2059E483" w14:paraId="15C5DA03" w14:textId="77777777" w:rsidTr="433F43D6">
        <w:trPr>
          <w:trHeight w:val="300"/>
        </w:trPr>
        <w:tc>
          <w:tcPr>
            <w:tcW w:w="2945" w:type="dxa"/>
          </w:tcPr>
          <w:p w14:paraId="403487F5" w14:textId="43FFC33F" w:rsidR="5CCC47A7" w:rsidRDefault="00AA2E1F" w:rsidP="2059E483">
            <w:pPr>
              <w:rPr>
                <w:rFonts w:ascii="Garamond" w:hAnsi="Garamond"/>
              </w:rPr>
            </w:pPr>
            <w:r>
              <w:lastRenderedPageBreak/>
              <w:commentReference w:id="27"/>
            </w:r>
            <w:r w:rsidR="1CA3E0FF" w:rsidRPr="433F43D6">
              <w:rPr>
                <w:rFonts w:ascii="Garamond" w:hAnsi="Garamond"/>
              </w:rPr>
              <w:t>Taller práctico de</w:t>
            </w:r>
            <w:r w:rsidR="410EFA89" w:rsidRPr="433F43D6">
              <w:rPr>
                <w:rFonts w:ascii="Garamond" w:hAnsi="Garamond"/>
              </w:rPr>
              <w:t xml:space="preserve"> confección </w:t>
            </w:r>
            <w:r w:rsidR="3199BE98" w:rsidRPr="433F43D6">
              <w:rPr>
                <w:rFonts w:ascii="Garamond" w:hAnsi="Garamond"/>
              </w:rPr>
              <w:t>y patronaje</w:t>
            </w:r>
          </w:p>
        </w:tc>
        <w:tc>
          <w:tcPr>
            <w:tcW w:w="2945" w:type="dxa"/>
          </w:tcPr>
          <w:p w14:paraId="33924709" w14:textId="5B591418" w:rsidR="5CCC47A7" w:rsidRDefault="5B30FF8B" w:rsidP="00A32772">
            <w:pPr>
              <w:jc w:val="center"/>
              <w:rPr>
                <w:rFonts w:ascii="Garamond" w:hAnsi="Garamond"/>
              </w:rPr>
            </w:pPr>
            <w:r w:rsidRPr="433F43D6">
              <w:rPr>
                <w:rFonts w:ascii="Garamond" w:hAnsi="Garamond"/>
              </w:rPr>
              <w:t>36 horas</w:t>
            </w:r>
          </w:p>
        </w:tc>
        <w:tc>
          <w:tcPr>
            <w:tcW w:w="2945" w:type="dxa"/>
          </w:tcPr>
          <w:p w14:paraId="2BF95C5B" w14:textId="180707A8" w:rsidR="2FE65B98" w:rsidRDefault="2FE65B98" w:rsidP="433F43D6">
            <w:pPr>
              <w:jc w:val="center"/>
              <w:rPr>
                <w:rFonts w:ascii="Garamond" w:hAnsi="Garamond"/>
              </w:rPr>
            </w:pPr>
            <w:r w:rsidRPr="433F43D6">
              <w:rPr>
                <w:rFonts w:ascii="Garamond" w:hAnsi="Garamond"/>
              </w:rPr>
              <w:t xml:space="preserve">108 horas </w:t>
            </w:r>
          </w:p>
        </w:tc>
      </w:tr>
      <w:tr w:rsidR="2059E483" w14:paraId="3C53877C" w14:textId="77777777" w:rsidTr="433F43D6">
        <w:trPr>
          <w:trHeight w:val="300"/>
        </w:trPr>
        <w:tc>
          <w:tcPr>
            <w:tcW w:w="2945" w:type="dxa"/>
          </w:tcPr>
          <w:p w14:paraId="42C5FE9A" w14:textId="77777777" w:rsidR="008F40CC" w:rsidRDefault="008F40CC"/>
        </w:tc>
        <w:tc>
          <w:tcPr>
            <w:tcW w:w="2945" w:type="dxa"/>
          </w:tcPr>
          <w:p w14:paraId="4F022738" w14:textId="49CD5ECB" w:rsidR="1CB0F9B5" w:rsidRDefault="1CB0F9B5" w:rsidP="433F43D6">
            <w:pPr>
              <w:jc w:val="center"/>
              <w:rPr>
                <w:rFonts w:ascii="Garamond" w:hAnsi="Garamond"/>
                <w:b/>
                <w:bCs/>
              </w:rPr>
            </w:pPr>
            <w:r w:rsidRPr="433F43D6">
              <w:rPr>
                <w:rFonts w:ascii="Garamond" w:hAnsi="Garamond"/>
              </w:rPr>
              <w:t>46 horas</w:t>
            </w:r>
          </w:p>
        </w:tc>
        <w:tc>
          <w:tcPr>
            <w:tcW w:w="2945" w:type="dxa"/>
          </w:tcPr>
          <w:p w14:paraId="3BD88FE2" w14:textId="48E1C7B4" w:rsidR="1CB0F9B5" w:rsidRDefault="1CB0F9B5" w:rsidP="433F43D6">
            <w:pPr>
              <w:spacing w:line="259" w:lineRule="auto"/>
              <w:jc w:val="center"/>
              <w:rPr>
                <w:rFonts w:ascii="Garamond" w:hAnsi="Garamond"/>
              </w:rPr>
            </w:pPr>
            <w:r w:rsidRPr="433F43D6">
              <w:rPr>
                <w:rFonts w:ascii="Garamond" w:hAnsi="Garamond"/>
              </w:rPr>
              <w:t xml:space="preserve">132 horas </w:t>
            </w:r>
          </w:p>
        </w:tc>
      </w:tr>
    </w:tbl>
    <w:commentRangeEnd w:id="25"/>
    <w:p w14:paraId="7B6034B9" w14:textId="17BC15C9" w:rsidR="00635BEA" w:rsidRDefault="008E06C1" w:rsidP="2059E483">
      <w:pPr>
        <w:tabs>
          <w:tab w:val="left" w:pos="707"/>
        </w:tabs>
        <w:jc w:val="both"/>
        <w:rPr>
          <w:rFonts w:ascii="Garamond" w:hAnsi="Garamond"/>
        </w:rPr>
      </w:pPr>
      <w:r>
        <w:commentReference w:id="25"/>
      </w:r>
      <w:commentRangeEnd w:id="26"/>
      <w:r>
        <w:commentReference w:id="26"/>
      </w:r>
    </w:p>
    <w:p w14:paraId="4BE6A800" w14:textId="5B9BEAD0" w:rsidR="00635BEA" w:rsidRDefault="48A1261C" w:rsidP="2059E483">
      <w:pPr>
        <w:pStyle w:val="Prrafodelista"/>
        <w:numPr>
          <w:ilvl w:val="0"/>
          <w:numId w:val="25"/>
        </w:numPr>
        <w:tabs>
          <w:tab w:val="left" w:pos="707"/>
        </w:tabs>
        <w:jc w:val="both"/>
        <w:rPr>
          <w:rFonts w:ascii="Garamond" w:hAnsi="Garamond"/>
          <w:u w:val="single"/>
        </w:rPr>
      </w:pPr>
      <w:r w:rsidRPr="2059E483">
        <w:rPr>
          <w:rFonts w:ascii="Garamond" w:hAnsi="Garamond"/>
          <w:u w:val="single"/>
        </w:rPr>
        <w:t>Proceso de Bisutería artesanal:</w:t>
      </w:r>
    </w:p>
    <w:p w14:paraId="60869146" w14:textId="7E7354D4" w:rsidR="00635BEA" w:rsidRDefault="08A4000A" w:rsidP="32FDFDCF">
      <w:pPr>
        <w:tabs>
          <w:tab w:val="left" w:pos="707"/>
        </w:tabs>
        <w:jc w:val="both"/>
        <w:rPr>
          <w:rFonts w:ascii="Garamond" w:hAnsi="Garamond"/>
        </w:rPr>
      </w:pPr>
      <w:r w:rsidRPr="64B67B33">
        <w:rPr>
          <w:rFonts w:ascii="Garamond" w:hAnsi="Garamond"/>
        </w:rPr>
        <w:t xml:space="preserve">Para el caso de los talleres de bisutería, se realizarán un taller práctico de </w:t>
      </w:r>
      <w:r w:rsidR="4B139384" w:rsidRPr="64B67B33">
        <w:rPr>
          <w:rFonts w:ascii="Garamond" w:hAnsi="Garamond"/>
        </w:rPr>
        <w:t>10</w:t>
      </w:r>
      <w:r w:rsidRPr="64B67B33">
        <w:rPr>
          <w:rFonts w:ascii="Garamond" w:hAnsi="Garamond"/>
        </w:rPr>
        <w:t xml:space="preserve"> sesiones de </w:t>
      </w:r>
      <w:r w:rsidR="0AB5538E" w:rsidRPr="64B67B33">
        <w:rPr>
          <w:rFonts w:ascii="Garamond" w:hAnsi="Garamond"/>
        </w:rPr>
        <w:t>3</w:t>
      </w:r>
      <w:r w:rsidRPr="64B67B33">
        <w:rPr>
          <w:rFonts w:ascii="Garamond" w:hAnsi="Garamond"/>
        </w:rPr>
        <w:t xml:space="preserve"> horas cada una, con énfasis en la técnica de mostacilla para elaboración de diferentes piezas tales como cordones para gafas, aretes, collares y pulseras, anillos y demás accesorios. Estos talleres deberán ser realizados en un espacio con capacidad para </w:t>
      </w:r>
      <w:r w:rsidR="3019A5FB" w:rsidRPr="64B67B33">
        <w:rPr>
          <w:rFonts w:ascii="Garamond" w:hAnsi="Garamond"/>
        </w:rPr>
        <w:t xml:space="preserve">50 </w:t>
      </w:r>
      <w:r w:rsidRPr="64B67B33">
        <w:rPr>
          <w:rFonts w:ascii="Garamond" w:hAnsi="Garamond"/>
        </w:rPr>
        <w:t xml:space="preserve">mujeres con sillas, mesas, tablero acrílico y marcadores; así como de una unidad sanitaria dotada. Se deberán establecer dos grupos de trabajo con horarios diferentes. </w:t>
      </w:r>
      <w:r w:rsidR="795E3977" w:rsidRPr="64B67B33">
        <w:rPr>
          <w:rFonts w:ascii="Garamond" w:hAnsi="Garamond"/>
        </w:rPr>
        <w:t xml:space="preserve">La gestión de estos espacios se realizará de manera articulada entre el contratista y el fondo de desarrollo local, sin que esto implique costo alguno para el FDLF. </w:t>
      </w:r>
    </w:p>
    <w:p w14:paraId="2EEC62D3" w14:textId="6B75EAC7" w:rsidR="00635BEA" w:rsidRDefault="382A4B2A" w:rsidP="2059E483">
      <w:pPr>
        <w:tabs>
          <w:tab w:val="left" w:pos="707"/>
        </w:tabs>
        <w:jc w:val="both"/>
        <w:rPr>
          <w:rFonts w:ascii="Garamond" w:hAnsi="Garamond"/>
        </w:rPr>
      </w:pPr>
      <w:r w:rsidRPr="433F43D6">
        <w:rPr>
          <w:rFonts w:ascii="Garamond" w:hAnsi="Garamond"/>
        </w:rPr>
        <w:t xml:space="preserve">Para el ejercicio de </w:t>
      </w:r>
      <w:r w:rsidR="7274155E" w:rsidRPr="433F43D6">
        <w:rPr>
          <w:rFonts w:ascii="Garamond" w:hAnsi="Garamond"/>
        </w:rPr>
        <w:t>estos</w:t>
      </w:r>
      <w:r w:rsidRPr="433F43D6">
        <w:rPr>
          <w:rFonts w:ascii="Garamond" w:hAnsi="Garamond"/>
        </w:rPr>
        <w:t xml:space="preserve"> se requiere de </w:t>
      </w:r>
      <w:r w:rsidR="3DD00FB2" w:rsidRPr="433F43D6">
        <w:rPr>
          <w:rFonts w:ascii="Garamond" w:hAnsi="Garamond"/>
        </w:rPr>
        <w:t xml:space="preserve">dos </w:t>
      </w:r>
      <w:r w:rsidRPr="433F43D6">
        <w:rPr>
          <w:rFonts w:ascii="Garamond" w:hAnsi="Garamond"/>
        </w:rPr>
        <w:t>(</w:t>
      </w:r>
      <w:r w:rsidR="4E1AE282" w:rsidRPr="433F43D6">
        <w:rPr>
          <w:rFonts w:ascii="Garamond" w:hAnsi="Garamond"/>
        </w:rPr>
        <w:t>2</w:t>
      </w:r>
      <w:r w:rsidRPr="433F43D6">
        <w:rPr>
          <w:rFonts w:ascii="Garamond" w:hAnsi="Garamond"/>
        </w:rPr>
        <w:t>) instructora</w:t>
      </w:r>
      <w:r w:rsidR="72E172BD" w:rsidRPr="433F43D6">
        <w:rPr>
          <w:rFonts w:ascii="Garamond" w:hAnsi="Garamond"/>
        </w:rPr>
        <w:t>s</w:t>
      </w:r>
      <w:r w:rsidRPr="433F43D6">
        <w:rPr>
          <w:rFonts w:ascii="Garamond" w:hAnsi="Garamond"/>
        </w:rPr>
        <w:t xml:space="preserve"> o instructor</w:t>
      </w:r>
      <w:r w:rsidR="55E45956" w:rsidRPr="433F43D6">
        <w:rPr>
          <w:rFonts w:ascii="Garamond" w:hAnsi="Garamond"/>
        </w:rPr>
        <w:t>es</w:t>
      </w:r>
      <w:r w:rsidRPr="433F43D6">
        <w:rPr>
          <w:rFonts w:ascii="Garamond" w:hAnsi="Garamond"/>
        </w:rPr>
        <w:t xml:space="preserve"> con experiencia certificada en la elaboración de joyería y bisutería</w:t>
      </w:r>
      <w:r w:rsidR="287CF297" w:rsidRPr="433F43D6">
        <w:rPr>
          <w:rFonts w:ascii="Garamond" w:hAnsi="Garamond"/>
        </w:rPr>
        <w:t xml:space="preserve">. </w:t>
      </w:r>
    </w:p>
    <w:p w14:paraId="4F7E7670" w14:textId="109DDF81" w:rsidR="2BA55EF8" w:rsidRDefault="2BA55EF8" w:rsidP="32FDFDCF">
      <w:pPr>
        <w:tabs>
          <w:tab w:val="left" w:pos="707"/>
        </w:tabs>
        <w:jc w:val="both"/>
        <w:rPr>
          <w:rFonts w:ascii="Garamond" w:hAnsi="Garamond"/>
        </w:rPr>
      </w:pPr>
      <w:r w:rsidRPr="50750133">
        <w:rPr>
          <w:rFonts w:ascii="Garamond" w:hAnsi="Garamond"/>
        </w:rPr>
        <w:t xml:space="preserve">Se deberá garantizar por parte del contratista el suministro a cada una de las </w:t>
      </w:r>
      <w:r w:rsidR="1AC12C40" w:rsidRPr="50750133">
        <w:rPr>
          <w:rFonts w:ascii="Garamond" w:hAnsi="Garamond"/>
        </w:rPr>
        <w:t xml:space="preserve">100 </w:t>
      </w:r>
      <w:r w:rsidRPr="50750133">
        <w:rPr>
          <w:rFonts w:ascii="Garamond" w:hAnsi="Garamond"/>
        </w:rPr>
        <w:t xml:space="preserve">participantes de un kit de materiales para el desarrollo </w:t>
      </w:r>
      <w:r w:rsidR="76933ECF" w:rsidRPr="50750133">
        <w:rPr>
          <w:rFonts w:ascii="Garamond" w:hAnsi="Garamond"/>
        </w:rPr>
        <w:t xml:space="preserve">de la totalidad de las sesiones en las diferentes técnicas abordadas, el cual debe incluir como mínimo: </w:t>
      </w:r>
    </w:p>
    <w:p w14:paraId="3868B092" w14:textId="7F0E2F95" w:rsidR="3EBAD848" w:rsidRDefault="3EBAD848" w:rsidP="32FDFDCF">
      <w:pPr>
        <w:pStyle w:val="Prrafodelista"/>
        <w:numPr>
          <w:ilvl w:val="0"/>
          <w:numId w:val="24"/>
        </w:numPr>
        <w:tabs>
          <w:tab w:val="left" w:pos="707"/>
        </w:tabs>
        <w:jc w:val="both"/>
        <w:rPr>
          <w:rFonts w:ascii="Garamond" w:hAnsi="Garamond"/>
        </w:rPr>
      </w:pPr>
      <w:r w:rsidRPr="32FDFDCF">
        <w:rPr>
          <w:rFonts w:ascii="Garamond" w:hAnsi="Garamond"/>
        </w:rPr>
        <w:t>Juego de pinzas x 3</w:t>
      </w:r>
    </w:p>
    <w:p w14:paraId="27563E6D" w14:textId="0EA852E7" w:rsidR="3EBAD848" w:rsidRDefault="3EBAD848" w:rsidP="32FDFDCF">
      <w:pPr>
        <w:pStyle w:val="Prrafodelista"/>
        <w:numPr>
          <w:ilvl w:val="0"/>
          <w:numId w:val="24"/>
        </w:numPr>
        <w:spacing w:after="0"/>
        <w:rPr>
          <w:rFonts w:ascii="Garamond" w:hAnsi="Garamond"/>
        </w:rPr>
      </w:pPr>
      <w:r w:rsidRPr="32FDFDCF">
        <w:rPr>
          <w:rFonts w:ascii="Garamond" w:hAnsi="Garamond"/>
        </w:rPr>
        <w:t>Cuero plano</w:t>
      </w:r>
    </w:p>
    <w:p w14:paraId="3574FE04" w14:textId="6DE37B54" w:rsidR="3EBAD848" w:rsidRDefault="3EBAD848" w:rsidP="32FDFDCF">
      <w:pPr>
        <w:pStyle w:val="Prrafodelista"/>
        <w:numPr>
          <w:ilvl w:val="0"/>
          <w:numId w:val="24"/>
        </w:numPr>
        <w:spacing w:after="0"/>
        <w:rPr>
          <w:rFonts w:ascii="Garamond" w:hAnsi="Garamond"/>
        </w:rPr>
      </w:pPr>
      <w:proofErr w:type="spellStart"/>
      <w:r w:rsidRPr="32FDFDCF">
        <w:rPr>
          <w:rFonts w:ascii="Garamond" w:hAnsi="Garamond"/>
        </w:rPr>
        <w:t>GuayaHilo</w:t>
      </w:r>
      <w:proofErr w:type="spellEnd"/>
      <w:r w:rsidRPr="32FDFDCF">
        <w:rPr>
          <w:rFonts w:ascii="Garamond" w:hAnsi="Garamond"/>
        </w:rPr>
        <w:t xml:space="preserve"> chino</w:t>
      </w:r>
    </w:p>
    <w:p w14:paraId="13A10899" w14:textId="7515B7FC" w:rsidR="3EBAD848" w:rsidRDefault="3EBAD848" w:rsidP="32FDFDCF">
      <w:pPr>
        <w:pStyle w:val="Prrafodelista"/>
        <w:numPr>
          <w:ilvl w:val="0"/>
          <w:numId w:val="24"/>
        </w:numPr>
        <w:spacing w:after="0"/>
        <w:rPr>
          <w:rFonts w:ascii="Garamond" w:hAnsi="Garamond"/>
        </w:rPr>
      </w:pPr>
      <w:r w:rsidRPr="32FDFDCF">
        <w:rPr>
          <w:rFonts w:ascii="Garamond" w:hAnsi="Garamond"/>
        </w:rPr>
        <w:t>Alambre de bisutería</w:t>
      </w:r>
    </w:p>
    <w:p w14:paraId="7956851D" w14:textId="303526D2" w:rsidR="3EBAD848" w:rsidRDefault="3EBAD848" w:rsidP="32FDFDCF">
      <w:pPr>
        <w:pStyle w:val="Prrafodelista"/>
        <w:numPr>
          <w:ilvl w:val="0"/>
          <w:numId w:val="24"/>
        </w:numPr>
        <w:spacing w:after="0"/>
        <w:rPr>
          <w:rFonts w:ascii="Garamond" w:hAnsi="Garamond"/>
        </w:rPr>
      </w:pPr>
      <w:r w:rsidRPr="32FDFDCF">
        <w:rPr>
          <w:rFonts w:ascii="Garamond" w:hAnsi="Garamond"/>
        </w:rPr>
        <w:t>Cordón encerado</w:t>
      </w:r>
    </w:p>
    <w:p w14:paraId="656FA5DB" w14:textId="32DE94B7" w:rsidR="3EBAD848" w:rsidRDefault="3EBAD848" w:rsidP="32FDFDCF">
      <w:pPr>
        <w:pStyle w:val="Prrafodelista"/>
        <w:numPr>
          <w:ilvl w:val="0"/>
          <w:numId w:val="24"/>
        </w:numPr>
        <w:spacing w:after="0"/>
        <w:rPr>
          <w:rFonts w:ascii="Garamond" w:hAnsi="Garamond"/>
        </w:rPr>
      </w:pPr>
      <w:r w:rsidRPr="32FDFDCF">
        <w:rPr>
          <w:rFonts w:ascii="Garamond" w:hAnsi="Garamond"/>
        </w:rPr>
        <w:t>Mostacilla pequeña</w:t>
      </w:r>
    </w:p>
    <w:p w14:paraId="537E74C9" w14:textId="41E9F860" w:rsidR="3EBAD848" w:rsidRDefault="3EBAD848" w:rsidP="32FDFDCF">
      <w:pPr>
        <w:pStyle w:val="Prrafodelista"/>
        <w:numPr>
          <w:ilvl w:val="0"/>
          <w:numId w:val="24"/>
        </w:numPr>
        <w:spacing w:after="0"/>
        <w:rPr>
          <w:rFonts w:ascii="Garamond" w:hAnsi="Garamond"/>
        </w:rPr>
      </w:pPr>
      <w:r w:rsidRPr="32FDFDCF">
        <w:rPr>
          <w:rFonts w:ascii="Garamond" w:hAnsi="Garamond"/>
        </w:rPr>
        <w:t>Mostacilla grande</w:t>
      </w:r>
    </w:p>
    <w:p w14:paraId="62414083" w14:textId="1C8D2B0D" w:rsidR="3EBAD848" w:rsidRDefault="3EBAD848" w:rsidP="32FDFDCF">
      <w:pPr>
        <w:pStyle w:val="Prrafodelista"/>
        <w:numPr>
          <w:ilvl w:val="0"/>
          <w:numId w:val="24"/>
        </w:numPr>
        <w:spacing w:after="0"/>
        <w:rPr>
          <w:rFonts w:ascii="Garamond" w:hAnsi="Garamond"/>
        </w:rPr>
      </w:pPr>
      <w:r w:rsidRPr="32FDFDCF">
        <w:rPr>
          <w:rFonts w:ascii="Garamond" w:hAnsi="Garamond"/>
        </w:rPr>
        <w:t>Picos de loro</w:t>
      </w:r>
    </w:p>
    <w:p w14:paraId="6E98EF70" w14:textId="284E165E" w:rsidR="3EBAD848" w:rsidRDefault="3EBAD848" w:rsidP="32FDFDCF">
      <w:pPr>
        <w:pStyle w:val="Prrafodelista"/>
        <w:numPr>
          <w:ilvl w:val="0"/>
          <w:numId w:val="24"/>
        </w:numPr>
        <w:spacing w:after="0"/>
        <w:rPr>
          <w:rFonts w:ascii="Garamond" w:hAnsi="Garamond"/>
        </w:rPr>
      </w:pPr>
      <w:r w:rsidRPr="32FDFDCF">
        <w:rPr>
          <w:rFonts w:ascii="Garamond" w:hAnsi="Garamond"/>
        </w:rPr>
        <w:t>Argollas # 6 y # 10</w:t>
      </w:r>
    </w:p>
    <w:p w14:paraId="5C962A80" w14:textId="24BD7733" w:rsidR="3EBAD848" w:rsidRDefault="3EBAD848" w:rsidP="32FDFDCF">
      <w:pPr>
        <w:pStyle w:val="Prrafodelista"/>
        <w:numPr>
          <w:ilvl w:val="0"/>
          <w:numId w:val="24"/>
        </w:numPr>
        <w:spacing w:after="0"/>
        <w:rPr>
          <w:rFonts w:ascii="Garamond" w:hAnsi="Garamond"/>
        </w:rPr>
      </w:pPr>
      <w:r w:rsidRPr="32FDFDCF">
        <w:rPr>
          <w:rFonts w:ascii="Garamond" w:hAnsi="Garamond"/>
        </w:rPr>
        <w:t>Cierre tipo maletín</w:t>
      </w:r>
    </w:p>
    <w:p w14:paraId="40FE68D1" w14:textId="6A12C047" w:rsidR="3EBAD848" w:rsidRDefault="3EBAD848" w:rsidP="32FDFDCF">
      <w:pPr>
        <w:pStyle w:val="Prrafodelista"/>
        <w:numPr>
          <w:ilvl w:val="0"/>
          <w:numId w:val="24"/>
        </w:numPr>
        <w:spacing w:after="0"/>
        <w:rPr>
          <w:rFonts w:ascii="Garamond" w:hAnsi="Garamond"/>
        </w:rPr>
      </w:pPr>
      <w:proofErr w:type="gramStart"/>
      <w:r w:rsidRPr="32FDFDCF">
        <w:rPr>
          <w:rFonts w:ascii="Garamond" w:hAnsi="Garamond"/>
        </w:rPr>
        <w:t>Separador bola</w:t>
      </w:r>
      <w:proofErr w:type="gramEnd"/>
    </w:p>
    <w:p w14:paraId="2690BDA5" w14:textId="27BAAD7D" w:rsidR="3EBAD848" w:rsidRDefault="3EBAD848" w:rsidP="32FDFDCF">
      <w:pPr>
        <w:pStyle w:val="Prrafodelista"/>
        <w:numPr>
          <w:ilvl w:val="0"/>
          <w:numId w:val="24"/>
        </w:numPr>
        <w:spacing w:after="0"/>
        <w:rPr>
          <w:rFonts w:ascii="Garamond" w:hAnsi="Garamond"/>
        </w:rPr>
      </w:pPr>
      <w:r w:rsidRPr="32FDFDCF">
        <w:rPr>
          <w:rFonts w:ascii="Garamond" w:hAnsi="Garamond"/>
        </w:rPr>
        <w:t>Cadena de eslabón</w:t>
      </w:r>
    </w:p>
    <w:p w14:paraId="48B99794" w14:textId="71393A73" w:rsidR="3EBAD848" w:rsidRDefault="3EBAD848" w:rsidP="32FDFDCF">
      <w:pPr>
        <w:pStyle w:val="Prrafodelista"/>
        <w:numPr>
          <w:ilvl w:val="0"/>
          <w:numId w:val="24"/>
        </w:numPr>
        <w:spacing w:after="0"/>
        <w:rPr>
          <w:rFonts w:ascii="Garamond" w:hAnsi="Garamond"/>
        </w:rPr>
      </w:pPr>
      <w:proofErr w:type="spellStart"/>
      <w:r w:rsidRPr="32FDFDCF">
        <w:rPr>
          <w:rFonts w:ascii="Garamond" w:hAnsi="Garamond"/>
        </w:rPr>
        <w:t>Tapanudos</w:t>
      </w:r>
      <w:proofErr w:type="spellEnd"/>
    </w:p>
    <w:p w14:paraId="524CFA6C" w14:textId="5CAC2C71" w:rsidR="3EBAD848" w:rsidRDefault="3EBAD848" w:rsidP="32FDFDCF">
      <w:pPr>
        <w:pStyle w:val="Prrafodelista"/>
        <w:numPr>
          <w:ilvl w:val="0"/>
          <w:numId w:val="24"/>
        </w:numPr>
        <w:spacing w:after="0"/>
        <w:rPr>
          <w:rFonts w:ascii="Garamond" w:hAnsi="Garamond"/>
        </w:rPr>
      </w:pPr>
      <w:proofErr w:type="spellStart"/>
      <w:r w:rsidRPr="32FDFDCF">
        <w:rPr>
          <w:rFonts w:ascii="Garamond" w:hAnsi="Garamond"/>
        </w:rPr>
        <w:t>Escalachín</w:t>
      </w:r>
      <w:proofErr w:type="spellEnd"/>
    </w:p>
    <w:p w14:paraId="05F437D1" w14:textId="09D9AD43" w:rsidR="3EBAD848" w:rsidRDefault="3EBAD848" w:rsidP="32FDFDCF">
      <w:pPr>
        <w:pStyle w:val="Prrafodelista"/>
        <w:numPr>
          <w:ilvl w:val="0"/>
          <w:numId w:val="24"/>
        </w:numPr>
        <w:spacing w:after="0"/>
        <w:rPr>
          <w:rFonts w:ascii="Garamond" w:hAnsi="Garamond"/>
        </w:rPr>
      </w:pPr>
      <w:r w:rsidRPr="32FDFDCF">
        <w:rPr>
          <w:rFonts w:ascii="Garamond" w:hAnsi="Garamond"/>
        </w:rPr>
        <w:t>Gancho pescador para arete</w:t>
      </w:r>
    </w:p>
    <w:p w14:paraId="3422338F" w14:textId="33346B39" w:rsidR="3EBAD848" w:rsidRDefault="3EBAD848" w:rsidP="32FDFDCF">
      <w:pPr>
        <w:pStyle w:val="Prrafodelista"/>
        <w:numPr>
          <w:ilvl w:val="0"/>
          <w:numId w:val="24"/>
        </w:numPr>
        <w:spacing w:after="0"/>
        <w:rPr>
          <w:rFonts w:ascii="Garamond" w:hAnsi="Garamond"/>
        </w:rPr>
      </w:pPr>
      <w:r w:rsidRPr="32FDFDCF">
        <w:rPr>
          <w:rFonts w:ascii="Garamond" w:hAnsi="Garamond"/>
        </w:rPr>
        <w:t>Piedras surtidas</w:t>
      </w:r>
    </w:p>
    <w:p w14:paraId="408FBF3C" w14:textId="6320BF39" w:rsidR="3EBAD848" w:rsidRDefault="3EBAD848" w:rsidP="32FDFDCF">
      <w:pPr>
        <w:pStyle w:val="Prrafodelista"/>
        <w:numPr>
          <w:ilvl w:val="0"/>
          <w:numId w:val="24"/>
        </w:numPr>
        <w:spacing w:after="0"/>
        <w:rPr>
          <w:rFonts w:ascii="Garamond" w:hAnsi="Garamond"/>
        </w:rPr>
      </w:pPr>
      <w:r w:rsidRPr="32FDFDCF">
        <w:rPr>
          <w:rFonts w:ascii="Garamond" w:hAnsi="Garamond"/>
        </w:rPr>
        <w:t>Metro de costura</w:t>
      </w:r>
    </w:p>
    <w:p w14:paraId="7357CDF1" w14:textId="4BF500A1" w:rsidR="3EBAD848" w:rsidRDefault="3EBAD848" w:rsidP="32FDFDCF">
      <w:pPr>
        <w:pStyle w:val="Prrafodelista"/>
        <w:numPr>
          <w:ilvl w:val="0"/>
          <w:numId w:val="24"/>
        </w:numPr>
        <w:spacing w:after="0"/>
        <w:rPr>
          <w:rFonts w:ascii="Garamond" w:hAnsi="Garamond"/>
        </w:rPr>
      </w:pPr>
      <w:r w:rsidRPr="32FDFDCF">
        <w:rPr>
          <w:rFonts w:ascii="Garamond" w:hAnsi="Garamond"/>
        </w:rPr>
        <w:t>Tabla de trabajo</w:t>
      </w:r>
    </w:p>
    <w:p w14:paraId="1C78C136" w14:textId="4BF500A1" w:rsidR="32FDFDCF" w:rsidRDefault="32FDFDCF" w:rsidP="32FDFDCF">
      <w:pPr>
        <w:spacing w:after="0"/>
        <w:rPr>
          <w:rFonts w:ascii="Garamond" w:hAnsi="Garamond"/>
        </w:rPr>
      </w:pPr>
    </w:p>
    <w:p w14:paraId="52FCEA83" w14:textId="7DD5E569" w:rsidR="41074F86" w:rsidRDefault="41074F86" w:rsidP="64B67B33">
      <w:pPr>
        <w:spacing w:after="0"/>
        <w:rPr>
          <w:rFonts w:ascii="Garamond" w:hAnsi="Garamond"/>
        </w:rPr>
      </w:pPr>
      <w:r w:rsidRPr="64B67B33">
        <w:rPr>
          <w:rFonts w:ascii="Garamond" w:hAnsi="Garamond"/>
        </w:rPr>
        <w:t>Estos kits deberán ser entregados en bolsa de tela.</w:t>
      </w:r>
    </w:p>
    <w:p w14:paraId="6121453C" w14:textId="39246A40" w:rsidR="64B67B33" w:rsidRDefault="64B67B33" w:rsidP="64B67B33">
      <w:pPr>
        <w:spacing w:after="0"/>
        <w:rPr>
          <w:rFonts w:ascii="Garamond" w:hAnsi="Garamond"/>
        </w:rPr>
      </w:pPr>
    </w:p>
    <w:p w14:paraId="02E626F8" w14:textId="64096753" w:rsidR="00635BEA" w:rsidRDefault="26A40F96" w:rsidP="2059E483">
      <w:pPr>
        <w:tabs>
          <w:tab w:val="left" w:pos="707"/>
        </w:tabs>
        <w:jc w:val="both"/>
        <w:rPr>
          <w:rFonts w:ascii="Garamond" w:hAnsi="Garamond"/>
        </w:rPr>
      </w:pPr>
      <w:r w:rsidRPr="2059E483">
        <w:rPr>
          <w:rFonts w:ascii="Garamond" w:hAnsi="Garamond"/>
        </w:rPr>
        <w:t xml:space="preserve">Plan de Trabajo bisutería artesanal: </w:t>
      </w:r>
    </w:p>
    <w:tbl>
      <w:tblPr>
        <w:tblStyle w:val="Tablaconcuadrcula"/>
        <w:tblW w:w="8835" w:type="dxa"/>
        <w:tblLayout w:type="fixed"/>
        <w:tblLook w:val="06A0" w:firstRow="1" w:lastRow="0" w:firstColumn="1" w:lastColumn="0" w:noHBand="1" w:noVBand="1"/>
      </w:tblPr>
      <w:tblGrid>
        <w:gridCol w:w="2945"/>
        <w:gridCol w:w="2945"/>
        <w:gridCol w:w="2945"/>
      </w:tblGrid>
      <w:tr w:rsidR="2059E483" w14:paraId="76F53D85" w14:textId="77777777" w:rsidTr="433F43D6">
        <w:trPr>
          <w:trHeight w:val="300"/>
        </w:trPr>
        <w:tc>
          <w:tcPr>
            <w:tcW w:w="2945" w:type="dxa"/>
          </w:tcPr>
          <w:p w14:paraId="201DF24B" w14:textId="16C106D8" w:rsidR="2059E483" w:rsidRDefault="2059E483" w:rsidP="001960BA">
            <w:pPr>
              <w:jc w:val="center"/>
              <w:rPr>
                <w:rFonts w:ascii="Garamond" w:hAnsi="Garamond"/>
                <w:b/>
                <w:bCs/>
              </w:rPr>
            </w:pPr>
            <w:r w:rsidRPr="2059E483">
              <w:rPr>
                <w:rFonts w:ascii="Garamond" w:hAnsi="Garamond"/>
                <w:b/>
                <w:bCs/>
              </w:rPr>
              <w:lastRenderedPageBreak/>
              <w:t>ACTIVIDAD</w:t>
            </w:r>
          </w:p>
        </w:tc>
        <w:tc>
          <w:tcPr>
            <w:tcW w:w="2945" w:type="dxa"/>
          </w:tcPr>
          <w:p w14:paraId="614E3F04" w14:textId="26E6547B" w:rsidR="2059E483" w:rsidRDefault="2DFEC749" w:rsidP="001960BA">
            <w:pPr>
              <w:jc w:val="center"/>
              <w:rPr>
                <w:rFonts w:ascii="Garamond" w:hAnsi="Garamond"/>
                <w:b/>
                <w:bCs/>
              </w:rPr>
            </w:pPr>
            <w:r w:rsidRPr="433F43D6">
              <w:rPr>
                <w:rFonts w:ascii="Garamond" w:hAnsi="Garamond"/>
                <w:b/>
                <w:bCs/>
              </w:rPr>
              <w:t>DURACIÓN</w:t>
            </w:r>
            <w:r w:rsidR="492A7FFE" w:rsidRPr="433F43D6">
              <w:rPr>
                <w:rFonts w:ascii="Garamond" w:hAnsi="Garamond"/>
                <w:b/>
                <w:bCs/>
              </w:rPr>
              <w:t xml:space="preserve"> P</w:t>
            </w:r>
            <w:r w:rsidR="44994536" w:rsidRPr="433F43D6">
              <w:rPr>
                <w:rFonts w:ascii="Garamond" w:hAnsi="Garamond"/>
                <w:b/>
                <w:bCs/>
              </w:rPr>
              <w:t>OR</w:t>
            </w:r>
            <w:r w:rsidR="492A7FFE" w:rsidRPr="433F43D6">
              <w:rPr>
                <w:rFonts w:ascii="Garamond" w:hAnsi="Garamond"/>
                <w:b/>
                <w:bCs/>
              </w:rPr>
              <w:t xml:space="preserve"> GRUPO</w:t>
            </w:r>
          </w:p>
        </w:tc>
        <w:tc>
          <w:tcPr>
            <w:tcW w:w="2945" w:type="dxa"/>
          </w:tcPr>
          <w:p w14:paraId="17985A57" w14:textId="4C0069A1" w:rsidR="51065D15" w:rsidRDefault="51065D15" w:rsidP="433F43D6">
            <w:pPr>
              <w:jc w:val="center"/>
              <w:rPr>
                <w:rFonts w:ascii="Garamond" w:hAnsi="Garamond"/>
                <w:b/>
                <w:bCs/>
              </w:rPr>
            </w:pPr>
            <w:r w:rsidRPr="433F43D6">
              <w:rPr>
                <w:rFonts w:ascii="Garamond" w:hAnsi="Garamond"/>
                <w:b/>
                <w:bCs/>
              </w:rPr>
              <w:t>TOTAL PROCESO</w:t>
            </w:r>
          </w:p>
        </w:tc>
      </w:tr>
      <w:tr w:rsidR="2059E483" w14:paraId="35ACA86A" w14:textId="77777777" w:rsidTr="433F43D6">
        <w:trPr>
          <w:trHeight w:val="300"/>
        </w:trPr>
        <w:tc>
          <w:tcPr>
            <w:tcW w:w="2945" w:type="dxa"/>
          </w:tcPr>
          <w:p w14:paraId="0CDA3927" w14:textId="605AC0B4" w:rsidR="2059E483" w:rsidRDefault="2059E483" w:rsidP="2059E483">
            <w:pPr>
              <w:rPr>
                <w:rFonts w:ascii="Garamond" w:hAnsi="Garamond"/>
              </w:rPr>
            </w:pPr>
            <w:r w:rsidRPr="2059E483">
              <w:rPr>
                <w:rFonts w:ascii="Garamond" w:hAnsi="Garamond"/>
              </w:rPr>
              <w:t xml:space="preserve">Sensibilización </w:t>
            </w:r>
            <w:r w:rsidR="003A313A" w:rsidRPr="2059E483">
              <w:rPr>
                <w:rFonts w:ascii="Garamond" w:hAnsi="Garamond"/>
              </w:rPr>
              <w:t>PPMYEG,</w:t>
            </w:r>
            <w:r w:rsidRPr="2059E483">
              <w:rPr>
                <w:rFonts w:ascii="Garamond" w:hAnsi="Garamond"/>
              </w:rPr>
              <w:t xml:space="preserve"> </w:t>
            </w:r>
            <w:r w:rsidR="0022602E" w:rsidRPr="2059E483">
              <w:rPr>
                <w:rFonts w:ascii="Garamond" w:hAnsi="Garamond"/>
              </w:rPr>
              <w:t>SIDICU,</w:t>
            </w:r>
            <w:r w:rsidRPr="2059E483">
              <w:rPr>
                <w:rFonts w:ascii="Garamond" w:hAnsi="Garamond"/>
              </w:rPr>
              <w:t xml:space="preserve"> VBG y rutas de atención.</w:t>
            </w:r>
          </w:p>
        </w:tc>
        <w:tc>
          <w:tcPr>
            <w:tcW w:w="2945" w:type="dxa"/>
          </w:tcPr>
          <w:p w14:paraId="3D83C738" w14:textId="42222C82" w:rsidR="2059E483" w:rsidRDefault="2DFEC749" w:rsidP="001960BA">
            <w:pPr>
              <w:jc w:val="center"/>
              <w:rPr>
                <w:rFonts w:ascii="Garamond" w:hAnsi="Garamond"/>
              </w:rPr>
            </w:pPr>
            <w:commentRangeStart w:id="28"/>
            <w:commentRangeStart w:id="29"/>
            <w:r w:rsidRPr="433F43D6">
              <w:rPr>
                <w:rFonts w:ascii="Garamond" w:hAnsi="Garamond"/>
              </w:rPr>
              <w:t>2 horas</w:t>
            </w:r>
            <w:r w:rsidR="64597846" w:rsidRPr="433F43D6">
              <w:rPr>
                <w:rFonts w:ascii="Garamond" w:hAnsi="Garamond"/>
              </w:rPr>
              <w:t xml:space="preserve"> </w:t>
            </w:r>
            <w:commentRangeEnd w:id="28"/>
            <w:r w:rsidR="2059E483">
              <w:commentReference w:id="28"/>
            </w:r>
            <w:commentRangeEnd w:id="29"/>
            <w:r w:rsidR="2059E483">
              <w:commentReference w:id="29"/>
            </w:r>
          </w:p>
        </w:tc>
        <w:tc>
          <w:tcPr>
            <w:tcW w:w="2945" w:type="dxa"/>
          </w:tcPr>
          <w:p w14:paraId="319E995D" w14:textId="3C5C013F" w:rsidR="297E267D" w:rsidRDefault="297E267D" w:rsidP="433F43D6">
            <w:pPr>
              <w:jc w:val="center"/>
              <w:rPr>
                <w:rFonts w:ascii="Garamond" w:hAnsi="Garamond"/>
              </w:rPr>
            </w:pPr>
            <w:r w:rsidRPr="433F43D6">
              <w:rPr>
                <w:rFonts w:ascii="Garamond" w:hAnsi="Garamond"/>
              </w:rPr>
              <w:t>4 horas</w:t>
            </w:r>
          </w:p>
        </w:tc>
      </w:tr>
      <w:tr w:rsidR="2059E483" w14:paraId="3EA8FDDC" w14:textId="77777777" w:rsidTr="433F43D6">
        <w:trPr>
          <w:trHeight w:val="300"/>
        </w:trPr>
        <w:tc>
          <w:tcPr>
            <w:tcW w:w="2945" w:type="dxa"/>
          </w:tcPr>
          <w:p w14:paraId="3AAFD658" w14:textId="07157CA6" w:rsidR="2059E483" w:rsidRDefault="2059E483" w:rsidP="2059E483">
            <w:pPr>
              <w:rPr>
                <w:rFonts w:ascii="Garamond" w:hAnsi="Garamond"/>
              </w:rPr>
            </w:pPr>
            <w:r w:rsidRPr="2059E483">
              <w:rPr>
                <w:rFonts w:ascii="Garamond" w:hAnsi="Garamond"/>
              </w:rPr>
              <w:t xml:space="preserve">Marketing digital y redes sociales </w:t>
            </w:r>
          </w:p>
        </w:tc>
        <w:tc>
          <w:tcPr>
            <w:tcW w:w="2945" w:type="dxa"/>
          </w:tcPr>
          <w:p w14:paraId="339FB393" w14:textId="6EB0CD04" w:rsidR="2059E483" w:rsidRDefault="2DFEC749" w:rsidP="001960BA">
            <w:pPr>
              <w:jc w:val="center"/>
              <w:rPr>
                <w:rFonts w:ascii="Garamond" w:hAnsi="Garamond"/>
              </w:rPr>
            </w:pPr>
            <w:r w:rsidRPr="433F43D6">
              <w:rPr>
                <w:rFonts w:ascii="Garamond" w:hAnsi="Garamond"/>
              </w:rPr>
              <w:t>6 horas</w:t>
            </w:r>
            <w:r w:rsidR="4A1DEAA1" w:rsidRPr="433F43D6">
              <w:rPr>
                <w:rFonts w:ascii="Garamond" w:hAnsi="Garamond"/>
              </w:rPr>
              <w:t xml:space="preserve"> </w:t>
            </w:r>
          </w:p>
        </w:tc>
        <w:tc>
          <w:tcPr>
            <w:tcW w:w="2945" w:type="dxa"/>
          </w:tcPr>
          <w:p w14:paraId="51AAF560" w14:textId="2DA4CE0A" w:rsidR="5337AEBF" w:rsidRDefault="5337AEBF" w:rsidP="433F43D6">
            <w:pPr>
              <w:jc w:val="center"/>
              <w:rPr>
                <w:rFonts w:ascii="Garamond" w:hAnsi="Garamond"/>
              </w:rPr>
            </w:pPr>
            <w:r w:rsidRPr="433F43D6">
              <w:rPr>
                <w:rFonts w:ascii="Garamond" w:hAnsi="Garamond"/>
              </w:rPr>
              <w:t>12 horas</w:t>
            </w:r>
          </w:p>
        </w:tc>
      </w:tr>
      <w:tr w:rsidR="2059E483" w14:paraId="78A45495" w14:textId="77777777" w:rsidTr="433F43D6">
        <w:trPr>
          <w:trHeight w:val="300"/>
        </w:trPr>
        <w:tc>
          <w:tcPr>
            <w:tcW w:w="2945" w:type="dxa"/>
          </w:tcPr>
          <w:p w14:paraId="3624C30D" w14:textId="0502E85C" w:rsidR="2059E483" w:rsidRDefault="2059E483" w:rsidP="2059E483">
            <w:pPr>
              <w:rPr>
                <w:rFonts w:ascii="Garamond" w:hAnsi="Garamond"/>
              </w:rPr>
            </w:pPr>
            <w:r w:rsidRPr="2059E483">
              <w:rPr>
                <w:rFonts w:ascii="Garamond" w:hAnsi="Garamond"/>
              </w:rPr>
              <w:t>Taller práctico de</w:t>
            </w:r>
            <w:r w:rsidR="28FFE742" w:rsidRPr="2059E483">
              <w:rPr>
                <w:rFonts w:ascii="Garamond" w:hAnsi="Garamond"/>
              </w:rPr>
              <w:t xml:space="preserve"> bisutería artesanal</w:t>
            </w:r>
          </w:p>
        </w:tc>
        <w:tc>
          <w:tcPr>
            <w:tcW w:w="2945" w:type="dxa"/>
          </w:tcPr>
          <w:p w14:paraId="6ACD023D" w14:textId="196E4A6C" w:rsidR="28FFE742" w:rsidRDefault="7E38DDE2" w:rsidP="001960BA">
            <w:pPr>
              <w:jc w:val="center"/>
              <w:rPr>
                <w:rFonts w:ascii="Garamond" w:hAnsi="Garamond"/>
              </w:rPr>
            </w:pPr>
            <w:r w:rsidRPr="32FDFDCF">
              <w:rPr>
                <w:rFonts w:ascii="Garamond" w:hAnsi="Garamond"/>
              </w:rPr>
              <w:t>30</w:t>
            </w:r>
            <w:r w:rsidR="0BA26A85" w:rsidRPr="32FDFDCF">
              <w:rPr>
                <w:rFonts w:ascii="Garamond" w:hAnsi="Garamond"/>
              </w:rPr>
              <w:t xml:space="preserve"> horas</w:t>
            </w:r>
          </w:p>
        </w:tc>
        <w:tc>
          <w:tcPr>
            <w:tcW w:w="2945" w:type="dxa"/>
          </w:tcPr>
          <w:p w14:paraId="6EED7D21" w14:textId="7E99A79F" w:rsidR="1653EDC0" w:rsidRDefault="1653EDC0" w:rsidP="433F43D6">
            <w:pPr>
              <w:jc w:val="center"/>
              <w:rPr>
                <w:rFonts w:ascii="Garamond" w:hAnsi="Garamond"/>
              </w:rPr>
            </w:pPr>
            <w:r w:rsidRPr="433F43D6">
              <w:rPr>
                <w:rFonts w:ascii="Garamond" w:hAnsi="Garamond"/>
              </w:rPr>
              <w:t>60 horas</w:t>
            </w:r>
          </w:p>
        </w:tc>
      </w:tr>
      <w:tr w:rsidR="2059E483" w14:paraId="2655A32A" w14:textId="77777777" w:rsidTr="433F43D6">
        <w:trPr>
          <w:trHeight w:val="300"/>
        </w:trPr>
        <w:tc>
          <w:tcPr>
            <w:tcW w:w="2945" w:type="dxa"/>
          </w:tcPr>
          <w:p w14:paraId="2F59FB31" w14:textId="77777777" w:rsidR="008F40CC" w:rsidRDefault="008F40CC"/>
        </w:tc>
        <w:tc>
          <w:tcPr>
            <w:tcW w:w="2945" w:type="dxa"/>
          </w:tcPr>
          <w:p w14:paraId="2A4E8840" w14:textId="5C080641" w:rsidR="09616666" w:rsidRDefault="09616666" w:rsidP="433F43D6">
            <w:pPr>
              <w:jc w:val="center"/>
              <w:rPr>
                <w:rFonts w:ascii="Garamond" w:hAnsi="Garamond"/>
                <w:b/>
                <w:bCs/>
              </w:rPr>
            </w:pPr>
            <w:r w:rsidRPr="433F43D6">
              <w:rPr>
                <w:rFonts w:ascii="Garamond" w:hAnsi="Garamond"/>
              </w:rPr>
              <w:t>38</w:t>
            </w:r>
            <w:r w:rsidRPr="433F43D6">
              <w:rPr>
                <w:rFonts w:ascii="Garamond" w:hAnsi="Garamond"/>
                <w:b/>
                <w:bCs/>
              </w:rPr>
              <w:t xml:space="preserve"> </w:t>
            </w:r>
            <w:r w:rsidRPr="433F43D6">
              <w:rPr>
                <w:rFonts w:ascii="Garamond" w:hAnsi="Garamond"/>
              </w:rPr>
              <w:t>horas</w:t>
            </w:r>
          </w:p>
        </w:tc>
        <w:tc>
          <w:tcPr>
            <w:tcW w:w="2945" w:type="dxa"/>
          </w:tcPr>
          <w:p w14:paraId="48311DF6" w14:textId="268753CF" w:rsidR="4BAD2F57" w:rsidRDefault="4BAD2F57" w:rsidP="433F43D6">
            <w:pPr>
              <w:spacing w:line="259" w:lineRule="auto"/>
              <w:jc w:val="center"/>
              <w:rPr>
                <w:rFonts w:ascii="Garamond" w:hAnsi="Garamond"/>
              </w:rPr>
            </w:pPr>
            <w:r w:rsidRPr="433F43D6">
              <w:rPr>
                <w:rFonts w:ascii="Garamond" w:hAnsi="Garamond"/>
              </w:rPr>
              <w:t>76 horas</w:t>
            </w:r>
          </w:p>
        </w:tc>
      </w:tr>
    </w:tbl>
    <w:p w14:paraId="234266D4" w14:textId="70F056C7" w:rsidR="00635BEA" w:rsidRDefault="00635BEA" w:rsidP="2059E483">
      <w:pPr>
        <w:tabs>
          <w:tab w:val="left" w:pos="707"/>
        </w:tabs>
        <w:jc w:val="both"/>
        <w:rPr>
          <w:rFonts w:ascii="Garamond" w:hAnsi="Garamond"/>
          <w:lang w:val="es-ES"/>
        </w:rPr>
      </w:pPr>
    </w:p>
    <w:p w14:paraId="1B4667AE" w14:textId="1B4CAEDB" w:rsidR="00B15CF8" w:rsidRPr="00B15CF8" w:rsidRDefault="1C2D8D69" w:rsidP="2059E483">
      <w:pPr>
        <w:tabs>
          <w:tab w:val="left" w:pos="707"/>
        </w:tabs>
        <w:jc w:val="both"/>
        <w:rPr>
          <w:rFonts w:ascii="Garamond" w:eastAsia="Garamond" w:hAnsi="Garamond" w:cs="Garamond"/>
          <w:color w:val="000000" w:themeColor="text1"/>
          <w:lang w:val="es-ES"/>
        </w:rPr>
      </w:pPr>
      <w:r w:rsidRPr="2059E483">
        <w:rPr>
          <w:rFonts w:ascii="Garamond" w:eastAsia="Garamond" w:hAnsi="Garamond" w:cs="Garamond"/>
          <w:b/>
          <w:bCs/>
          <w:i/>
          <w:iCs/>
          <w:color w:val="000000" w:themeColor="text1"/>
        </w:rPr>
        <w:t>COMPONENTE 2:</w:t>
      </w:r>
    </w:p>
    <w:p w14:paraId="166631BB" w14:textId="5A1900FC" w:rsidR="00B15CF8" w:rsidRPr="00B15CF8" w:rsidRDefault="58953AEC" w:rsidP="2059E483">
      <w:pPr>
        <w:rPr>
          <w:rFonts w:ascii="Garamond" w:eastAsia="Arial" w:hAnsi="Garamond"/>
          <w:b/>
          <w:bCs/>
        </w:rPr>
      </w:pPr>
      <w:r w:rsidRPr="2059E483">
        <w:rPr>
          <w:rFonts w:ascii="Garamond" w:eastAsia="Arial" w:hAnsi="Garamond"/>
          <w:b/>
          <w:bCs/>
        </w:rPr>
        <w:t>Convocatoria</w:t>
      </w:r>
      <w:r w:rsidR="5EBA5FC3" w:rsidRPr="2059E483">
        <w:rPr>
          <w:rFonts w:ascii="Garamond" w:eastAsia="Arial" w:hAnsi="Garamond"/>
          <w:b/>
          <w:bCs/>
        </w:rPr>
        <w:t xml:space="preserve">: </w:t>
      </w:r>
    </w:p>
    <w:p w14:paraId="698EA0C8" w14:textId="4D8006EF" w:rsidR="00B15CF8" w:rsidRDefault="6280C316" w:rsidP="64B67B33">
      <w:pPr>
        <w:pBdr>
          <w:top w:val="nil"/>
          <w:left w:val="nil"/>
          <w:bottom w:val="nil"/>
          <w:right w:val="nil"/>
          <w:between w:val="nil"/>
        </w:pBdr>
        <w:spacing w:before="217"/>
        <w:ind w:right="120"/>
        <w:jc w:val="both"/>
        <w:rPr>
          <w:rFonts w:ascii="Garamond" w:eastAsia="Arial" w:hAnsi="Garamond"/>
          <w:highlight w:val="red"/>
        </w:rPr>
      </w:pPr>
      <w:r w:rsidRPr="64B67B33">
        <w:rPr>
          <w:rFonts w:ascii="Garamond" w:eastAsia="Arial" w:hAnsi="Garamond"/>
        </w:rPr>
        <w:t>La convocatoria se realizará a través de las diferentes instancias de participación y organizaciones de mujeres afrodescendientes y de los pueblos originarios (indígenas) de la Localidad; mediante registro realizado de manera presencial por parte de la Alcaldía Local de Fontibón, mediante ejercicios presenciales de inscripción y previa verificación de requisitos</w:t>
      </w:r>
      <w:r w:rsidR="6B994C5D" w:rsidRPr="64B67B33">
        <w:rPr>
          <w:rFonts w:ascii="Garamond" w:eastAsia="Arial" w:hAnsi="Garamond"/>
        </w:rPr>
        <w:t xml:space="preserve">. A través de este componente se beneficiarán </w:t>
      </w:r>
      <w:r w:rsidR="4773822B" w:rsidRPr="64B67B33">
        <w:rPr>
          <w:rFonts w:ascii="Garamond" w:eastAsia="Arial" w:hAnsi="Garamond"/>
        </w:rPr>
        <w:t>3</w:t>
      </w:r>
      <w:r w:rsidR="6B994C5D" w:rsidRPr="64B67B33">
        <w:rPr>
          <w:rFonts w:ascii="Garamond" w:eastAsia="Arial" w:hAnsi="Garamond"/>
        </w:rPr>
        <w:t xml:space="preserve">0 mujeres pertenecientes a las comunidades NARP con presencia en la Localidad, y 80 de los </w:t>
      </w:r>
      <w:r w:rsidR="08C3FBAA" w:rsidRPr="64B67B33">
        <w:rPr>
          <w:rFonts w:ascii="Garamond" w:eastAsia="Arial" w:hAnsi="Garamond"/>
        </w:rPr>
        <w:t>4</w:t>
      </w:r>
      <w:r w:rsidR="6B994C5D" w:rsidRPr="64B67B33">
        <w:rPr>
          <w:rFonts w:ascii="Garamond" w:eastAsia="Arial" w:hAnsi="Garamond"/>
        </w:rPr>
        <w:t xml:space="preserve"> pueblos indígenas</w:t>
      </w:r>
      <w:commentRangeStart w:id="30"/>
      <w:r w:rsidR="4D1AE4E4" w:rsidRPr="64B67B33">
        <w:rPr>
          <w:rFonts w:ascii="Garamond" w:eastAsia="Arial" w:hAnsi="Garamond"/>
        </w:rPr>
        <w:t xml:space="preserve"> con presencia en Localidad.  </w:t>
      </w:r>
      <w:commentRangeEnd w:id="30"/>
      <w:r w:rsidR="58953AEC">
        <w:commentReference w:id="30"/>
      </w:r>
    </w:p>
    <w:p w14:paraId="1633911C" w14:textId="05A73A1E" w:rsidR="3D0050C3" w:rsidRDefault="3D0050C3" w:rsidP="2059E483">
      <w:pPr>
        <w:pBdr>
          <w:top w:val="nil"/>
          <w:left w:val="nil"/>
          <w:bottom w:val="nil"/>
          <w:right w:val="nil"/>
          <w:between w:val="nil"/>
        </w:pBdr>
        <w:ind w:right="363"/>
        <w:jc w:val="both"/>
        <w:rPr>
          <w:rFonts w:ascii="Garamond" w:eastAsia="Arial" w:hAnsi="Garamond"/>
          <w:b/>
          <w:bCs/>
          <w:lang w:val="es-ES" w:eastAsia="es-ES"/>
        </w:rPr>
      </w:pPr>
      <w:r w:rsidRPr="2059E483">
        <w:rPr>
          <w:rFonts w:ascii="Garamond" w:eastAsia="Arial" w:hAnsi="Garamond"/>
          <w:b/>
          <w:bCs/>
          <w:lang w:val="es-ES" w:eastAsia="es-ES"/>
        </w:rPr>
        <w:t xml:space="preserve">Inscripciones: </w:t>
      </w:r>
    </w:p>
    <w:p w14:paraId="662033D4" w14:textId="4DC211C6" w:rsidR="00B15CF8" w:rsidRDefault="2E875E65" w:rsidP="64B67B33">
      <w:pPr>
        <w:pBdr>
          <w:top w:val="nil"/>
          <w:left w:val="nil"/>
          <w:bottom w:val="nil"/>
          <w:right w:val="nil"/>
          <w:between w:val="nil"/>
        </w:pBdr>
        <w:ind w:right="363"/>
        <w:jc w:val="both"/>
        <w:rPr>
          <w:rFonts w:ascii="Garamond" w:eastAsia="Arial" w:hAnsi="Garamond"/>
          <w:lang w:eastAsia="es-ES"/>
        </w:rPr>
      </w:pPr>
      <w:r w:rsidRPr="64B67B33">
        <w:rPr>
          <w:rFonts w:ascii="Garamond" w:eastAsia="Arial" w:hAnsi="Garamond"/>
          <w:lang w:val="es-ES" w:eastAsia="es-ES"/>
        </w:rPr>
        <w:t xml:space="preserve">La </w:t>
      </w:r>
      <w:r w:rsidR="6280C316" w:rsidRPr="64B67B33">
        <w:rPr>
          <w:rFonts w:ascii="Garamond" w:eastAsia="Arial" w:hAnsi="Garamond"/>
          <w:lang w:val="es-ES" w:eastAsia="es-ES"/>
        </w:rPr>
        <w:t xml:space="preserve">inscripción para cada uno de los </w:t>
      </w:r>
      <w:r w:rsidRPr="64B67B33">
        <w:rPr>
          <w:rFonts w:ascii="Garamond" w:eastAsia="Arial" w:hAnsi="Garamond"/>
          <w:lang w:val="es-ES" w:eastAsia="es-ES"/>
        </w:rPr>
        <w:t xml:space="preserve">procesos </w:t>
      </w:r>
      <w:r w:rsidR="6280C316" w:rsidRPr="64B67B33">
        <w:rPr>
          <w:rFonts w:ascii="Garamond" w:eastAsia="Arial" w:hAnsi="Garamond"/>
          <w:lang w:val="es-ES" w:eastAsia="es-ES"/>
        </w:rPr>
        <w:t xml:space="preserve"> </w:t>
      </w:r>
      <w:r w:rsidR="1192A5DD" w:rsidRPr="64B67B33">
        <w:rPr>
          <w:rFonts w:ascii="Garamond" w:eastAsia="Arial" w:hAnsi="Garamond"/>
          <w:lang w:val="es-ES" w:eastAsia="es-ES"/>
        </w:rPr>
        <w:t xml:space="preserve">deberá ser realizada </w:t>
      </w:r>
      <w:r w:rsidR="6280C316" w:rsidRPr="64B67B33">
        <w:rPr>
          <w:rFonts w:ascii="Garamond" w:eastAsia="Arial" w:hAnsi="Garamond"/>
          <w:lang w:val="es-ES" w:eastAsia="es-ES"/>
        </w:rPr>
        <w:t>en el marco de los diferentes i</w:t>
      </w:r>
      <w:r w:rsidRPr="64B67B33">
        <w:rPr>
          <w:rFonts w:ascii="Garamond" w:eastAsia="Arial" w:hAnsi="Garamond"/>
          <w:lang w:val="es-ES" w:eastAsia="es-ES"/>
        </w:rPr>
        <w:t>n</w:t>
      </w:r>
      <w:r w:rsidR="6280C316" w:rsidRPr="64B67B33">
        <w:rPr>
          <w:rFonts w:ascii="Garamond" w:eastAsia="Arial" w:hAnsi="Garamond"/>
          <w:lang w:val="es-ES" w:eastAsia="es-ES"/>
        </w:rPr>
        <w:t>stancias</w:t>
      </w:r>
      <w:r w:rsidRPr="64B67B33">
        <w:rPr>
          <w:rFonts w:ascii="Garamond" w:eastAsia="Arial" w:hAnsi="Garamond"/>
          <w:lang w:val="es-ES" w:eastAsia="es-ES"/>
        </w:rPr>
        <w:t xml:space="preserve"> </w:t>
      </w:r>
      <w:r w:rsidR="6280C316" w:rsidRPr="64B67B33">
        <w:rPr>
          <w:rFonts w:ascii="Garamond" w:eastAsia="Arial" w:hAnsi="Garamond"/>
          <w:lang w:val="es-ES" w:eastAsia="es-ES"/>
        </w:rPr>
        <w:t xml:space="preserve">de participación , priorizando la </w:t>
      </w:r>
      <w:r w:rsidRPr="64B67B33">
        <w:rPr>
          <w:rFonts w:ascii="Garamond" w:eastAsia="Arial" w:hAnsi="Garamond"/>
          <w:lang w:val="es-ES" w:eastAsia="es-ES"/>
        </w:rPr>
        <w:t xml:space="preserve">vinculación </w:t>
      </w:r>
      <w:r w:rsidR="6280C316" w:rsidRPr="64B67B33">
        <w:rPr>
          <w:rFonts w:ascii="Garamond" w:eastAsia="Arial" w:hAnsi="Garamond"/>
          <w:lang w:val="es-ES" w:eastAsia="es-ES"/>
        </w:rPr>
        <w:t>de mujeres afrodescendientes, raizales y palenqueras y de pueblos indígenas y originarios</w:t>
      </w:r>
      <w:r w:rsidR="5D73D6C9" w:rsidRPr="64B67B33">
        <w:rPr>
          <w:rFonts w:ascii="Garamond" w:eastAsia="Arial" w:hAnsi="Garamond"/>
          <w:lang w:val="es-ES" w:eastAsia="es-ES"/>
        </w:rPr>
        <w:t>;</w:t>
      </w:r>
      <w:r w:rsidR="6280C316" w:rsidRPr="64B67B33">
        <w:rPr>
          <w:rFonts w:ascii="Garamond" w:eastAsia="Arial" w:hAnsi="Garamond"/>
          <w:lang w:val="es-ES" w:eastAsia="es-ES"/>
        </w:rPr>
        <w:t xml:space="preserve"> de las instancias, organizaciones y agrupaciones que desarrollan trabajo comunitario por el reconocimiento </w:t>
      </w:r>
      <w:r w:rsidR="6280C316" w:rsidRPr="64B67B33">
        <w:rPr>
          <w:rFonts w:ascii="Garamond" w:eastAsia="Arial" w:hAnsi="Garamond"/>
          <w:lang w:eastAsia="es-ES"/>
        </w:rPr>
        <w:t xml:space="preserve">y transformación de las desigualdades que impidan el ejercicio pleno de los derechos de las mujeres por razones de raza, etnia, ruralidad, cultura, situación socioeconómica, identidad de género y orientación sexual, ubicación geográfica, discapacidad, religión, ideología y edad. </w:t>
      </w:r>
    </w:p>
    <w:p w14:paraId="7C712B05" w14:textId="243A79E6" w:rsidR="00B15CF8" w:rsidRDefault="05B29EF1" w:rsidP="65335498">
      <w:pPr>
        <w:pBdr>
          <w:top w:val="nil"/>
          <w:left w:val="nil"/>
          <w:bottom w:val="nil"/>
          <w:right w:val="nil"/>
          <w:between w:val="nil"/>
        </w:pBdr>
        <w:ind w:right="363"/>
        <w:jc w:val="both"/>
        <w:rPr>
          <w:rFonts w:ascii="Garamond" w:eastAsia="Arial" w:hAnsi="Garamond"/>
          <w:lang w:val="es-ES" w:eastAsia="es-ES"/>
        </w:rPr>
      </w:pPr>
      <w:r w:rsidRPr="65335498">
        <w:rPr>
          <w:rFonts w:ascii="Garamond" w:eastAsia="Arial" w:hAnsi="Garamond"/>
          <w:lang w:eastAsia="es-ES"/>
        </w:rPr>
        <w:t xml:space="preserve">Esta inscripción se realizará de manera presencial en jornadas territoriales que deberán ser llevadas a cabo de la mano del operador. Si bien se realizará un proceso de </w:t>
      </w:r>
      <w:r w:rsidR="2B9F7F00" w:rsidRPr="65335498">
        <w:rPr>
          <w:rFonts w:ascii="Garamond" w:eastAsia="Arial" w:hAnsi="Garamond"/>
          <w:lang w:eastAsia="es-ES"/>
        </w:rPr>
        <w:t>preinscripción</w:t>
      </w:r>
      <w:r w:rsidRPr="65335498">
        <w:rPr>
          <w:rFonts w:ascii="Garamond" w:eastAsia="Arial" w:hAnsi="Garamond"/>
          <w:lang w:eastAsia="es-ES"/>
        </w:rPr>
        <w:t xml:space="preserve">, la participación en esta jornada de respiro estará condicionada a la entrega, verificación y cumplimiento de los requisitos de inscripción. </w:t>
      </w:r>
    </w:p>
    <w:p w14:paraId="1C8C6B4F" w14:textId="77777777" w:rsidR="00B15CF8" w:rsidRPr="00176942" w:rsidRDefault="00B15CF8" w:rsidP="00B15CF8">
      <w:pPr>
        <w:pBdr>
          <w:top w:val="nil"/>
          <w:left w:val="nil"/>
          <w:bottom w:val="nil"/>
          <w:right w:val="nil"/>
          <w:between w:val="nil"/>
        </w:pBdr>
        <w:ind w:right="363"/>
        <w:jc w:val="both"/>
        <w:rPr>
          <w:rFonts w:ascii="Garamond" w:eastAsia="Arial" w:hAnsi="Garamond" w:cstheme="minorHAnsi"/>
          <w:b/>
          <w:bCs/>
        </w:rPr>
      </w:pPr>
      <w:r>
        <w:rPr>
          <w:rFonts w:ascii="Garamond" w:eastAsia="Arial" w:hAnsi="Garamond" w:cstheme="minorHAnsi"/>
          <w:b/>
          <w:bCs/>
        </w:rPr>
        <w:t>L</w:t>
      </w:r>
      <w:r w:rsidRPr="00176942">
        <w:rPr>
          <w:rFonts w:ascii="Garamond" w:eastAsia="Arial" w:hAnsi="Garamond" w:cstheme="minorHAnsi"/>
          <w:b/>
          <w:bCs/>
        </w:rPr>
        <w:t>os requisitos necesarios para la inscripción son:</w:t>
      </w:r>
    </w:p>
    <w:p w14:paraId="51FD7F5A" w14:textId="217A09B0" w:rsidR="00B15CF8" w:rsidRDefault="4EFB6515" w:rsidP="64B67B33">
      <w:pPr>
        <w:tabs>
          <w:tab w:val="left" w:pos="707"/>
        </w:tabs>
        <w:jc w:val="both"/>
        <w:rPr>
          <w:rFonts w:ascii="Garamond" w:eastAsia="Arial MT" w:hAnsi="Garamond"/>
          <w:lang w:val="es-ES" w:eastAsia="es-ES"/>
        </w:rPr>
      </w:pPr>
      <w:r w:rsidRPr="64B67B33">
        <w:rPr>
          <w:rFonts w:ascii="Garamond" w:eastAsia="Arial MT" w:hAnsi="Garamond"/>
          <w:lang w:val="es-ES" w:eastAsia="es-ES"/>
        </w:rPr>
        <w:t>Este proceso está orientado para beneficiar a mujeres cuidadoras mayores de 18 años</w:t>
      </w:r>
      <w:r w:rsidR="254B8026" w:rsidRPr="64B67B33">
        <w:rPr>
          <w:rFonts w:ascii="Garamond" w:eastAsia="Arial MT" w:hAnsi="Garamond"/>
          <w:lang w:val="es-ES" w:eastAsia="es-ES"/>
        </w:rPr>
        <w:t>, pertenecientes a los sectores poblacionales a</w:t>
      </w:r>
      <w:r w:rsidR="254B8026" w:rsidRPr="64B67B33">
        <w:rPr>
          <w:rFonts w:ascii="Garamond" w:eastAsia="Arial" w:hAnsi="Garamond"/>
          <w:lang w:val="es-ES" w:eastAsia="es-ES"/>
        </w:rPr>
        <w:t>frodescendientes, raizales, palenqueros y de pueblos indígenas y originarios</w:t>
      </w:r>
      <w:r w:rsidR="254B8026" w:rsidRPr="64B67B33">
        <w:rPr>
          <w:rFonts w:ascii="Garamond" w:eastAsia="Arial MT" w:hAnsi="Garamond"/>
          <w:lang w:val="es-ES" w:eastAsia="es-ES"/>
        </w:rPr>
        <w:t xml:space="preserve"> </w:t>
      </w:r>
      <w:r w:rsidRPr="64B67B33">
        <w:rPr>
          <w:rFonts w:ascii="Garamond" w:eastAsia="Arial MT" w:hAnsi="Garamond"/>
          <w:lang w:val="es-ES" w:eastAsia="es-ES"/>
        </w:rPr>
        <w:t xml:space="preserve">residentes de la Localidad de Fontibón, para la inscripción se deberá adjuntar: </w:t>
      </w:r>
    </w:p>
    <w:p w14:paraId="050B8EBE" w14:textId="77777777" w:rsidR="00B15CF8" w:rsidRDefault="58953AEC" w:rsidP="00B0726E">
      <w:pPr>
        <w:pStyle w:val="Prrafodelista"/>
        <w:numPr>
          <w:ilvl w:val="0"/>
          <w:numId w:val="36"/>
        </w:numPr>
        <w:tabs>
          <w:tab w:val="left" w:pos="707"/>
        </w:tabs>
        <w:jc w:val="both"/>
        <w:rPr>
          <w:rFonts w:ascii="Garamond" w:eastAsia="Arial MT" w:hAnsi="Garamond"/>
          <w:lang w:val="es-ES" w:eastAsia="es-ES"/>
        </w:rPr>
      </w:pPr>
      <w:r w:rsidRPr="2059E483">
        <w:rPr>
          <w:rFonts w:ascii="Garamond" w:eastAsia="Arial MT" w:hAnsi="Garamond"/>
          <w:lang w:val="es-ES" w:eastAsia="es-ES"/>
        </w:rPr>
        <w:t xml:space="preserve">Certificado de residencia </w:t>
      </w:r>
    </w:p>
    <w:p w14:paraId="276FC9D8" w14:textId="77777777" w:rsidR="00B15CF8" w:rsidRPr="00ED6A70" w:rsidRDefault="6280C316" w:rsidP="00B0726E">
      <w:pPr>
        <w:pStyle w:val="Prrafodelista"/>
        <w:numPr>
          <w:ilvl w:val="0"/>
          <w:numId w:val="36"/>
        </w:numPr>
        <w:tabs>
          <w:tab w:val="left" w:pos="707"/>
        </w:tabs>
        <w:jc w:val="both"/>
        <w:rPr>
          <w:rFonts w:ascii="Garamond" w:eastAsia="Arial MT" w:hAnsi="Garamond"/>
          <w:lang w:val="es-ES" w:eastAsia="es-ES"/>
        </w:rPr>
      </w:pPr>
      <w:r w:rsidRPr="64B67B33">
        <w:rPr>
          <w:rFonts w:ascii="Garamond" w:eastAsia="Arial MT" w:hAnsi="Garamond"/>
          <w:lang w:val="es-ES" w:eastAsia="es-ES"/>
        </w:rPr>
        <w:t xml:space="preserve">Copia de Cédula de Ciudadanía </w:t>
      </w:r>
    </w:p>
    <w:p w14:paraId="5666435D" w14:textId="3CF536F8" w:rsidR="00F311E6" w:rsidRDefault="618F21E4" w:rsidP="2059E483">
      <w:pPr>
        <w:pStyle w:val="Ttulo2"/>
        <w:numPr>
          <w:ilvl w:val="1"/>
          <w:numId w:val="0"/>
        </w:numPr>
        <w:tabs>
          <w:tab w:val="left" w:pos="707"/>
        </w:tabs>
        <w:spacing w:before="104"/>
        <w:rPr>
          <w:rFonts w:ascii="Garamond" w:eastAsia="Arial" w:hAnsi="Garamond" w:cstheme="minorBidi"/>
          <w:sz w:val="22"/>
          <w:szCs w:val="22"/>
        </w:rPr>
      </w:pPr>
      <w:r w:rsidRPr="2059E483">
        <w:rPr>
          <w:rFonts w:ascii="Garamond" w:eastAsia="Arial" w:hAnsi="Garamond" w:cstheme="minorBidi"/>
          <w:sz w:val="22"/>
          <w:szCs w:val="22"/>
        </w:rPr>
        <w:t>Eventos o actividades para desarrollar</w:t>
      </w:r>
      <w:r w:rsidR="5D41E490" w:rsidRPr="2059E483">
        <w:rPr>
          <w:rFonts w:ascii="Garamond" w:eastAsia="Arial" w:hAnsi="Garamond" w:cstheme="minorBidi"/>
          <w:sz w:val="22"/>
          <w:szCs w:val="22"/>
        </w:rPr>
        <w:t>:</w:t>
      </w:r>
    </w:p>
    <w:p w14:paraId="00BD691D" w14:textId="77777777" w:rsidR="00F311E6" w:rsidRPr="00F311E6" w:rsidRDefault="00F311E6" w:rsidP="00F311E6">
      <w:pPr>
        <w:spacing w:after="0"/>
      </w:pPr>
    </w:p>
    <w:p w14:paraId="2C331E87" w14:textId="77777777" w:rsidR="00F311E6" w:rsidRDefault="2252386D" w:rsidP="00B0726E">
      <w:pPr>
        <w:pStyle w:val="Prrafodelista"/>
        <w:numPr>
          <w:ilvl w:val="0"/>
          <w:numId w:val="36"/>
        </w:numPr>
        <w:jc w:val="both"/>
        <w:rPr>
          <w:rFonts w:ascii="Garamond" w:hAnsi="Garamond" w:cstheme="minorHAnsi"/>
          <w:bCs/>
          <w:u w:val="single"/>
        </w:rPr>
      </w:pPr>
      <w:r w:rsidRPr="2059E483">
        <w:rPr>
          <w:rFonts w:ascii="Garamond" w:hAnsi="Garamond"/>
          <w:u w:val="single"/>
        </w:rPr>
        <w:lastRenderedPageBreak/>
        <w:t>Actividades de respiro desde la cultura y la identidad afro:</w:t>
      </w:r>
    </w:p>
    <w:p w14:paraId="2701BA38" w14:textId="79D98EFB" w:rsidR="2059E483" w:rsidRDefault="2E875E65" w:rsidP="2059E483">
      <w:pPr>
        <w:jc w:val="both"/>
        <w:rPr>
          <w:rFonts w:ascii="Garamond" w:hAnsi="Garamond"/>
        </w:rPr>
      </w:pPr>
      <w:r w:rsidRPr="64B67B33">
        <w:rPr>
          <w:rFonts w:ascii="Garamond" w:hAnsi="Garamond"/>
        </w:rPr>
        <w:t xml:space="preserve">Desarrollo de una jornada de respiro en un espacio que cuente con las condiciones óptimas para </w:t>
      </w:r>
      <w:r w:rsidR="30BCC562" w:rsidRPr="64B67B33">
        <w:rPr>
          <w:rFonts w:ascii="Garamond" w:hAnsi="Garamond"/>
        </w:rPr>
        <w:t xml:space="preserve">realizar </w:t>
      </w:r>
      <w:r w:rsidRPr="64B67B33">
        <w:rPr>
          <w:rFonts w:ascii="Garamond" w:hAnsi="Garamond"/>
        </w:rPr>
        <w:t xml:space="preserve">una jornada integral de autocuidado para </w:t>
      </w:r>
      <w:r w:rsidR="315C30D6" w:rsidRPr="64B67B33">
        <w:rPr>
          <w:rFonts w:ascii="Garamond" w:hAnsi="Garamond"/>
        </w:rPr>
        <w:t>3</w:t>
      </w:r>
      <w:r w:rsidRPr="64B67B33">
        <w:rPr>
          <w:rFonts w:ascii="Garamond" w:hAnsi="Garamond"/>
        </w:rPr>
        <w:t xml:space="preserve">0 mujeres, en la cual se deberán ejecutar las siguientes actividades: </w:t>
      </w:r>
      <w:r w:rsidR="655AA0BD" w:rsidRPr="64B67B33">
        <w:rPr>
          <w:rFonts w:ascii="Garamond" w:hAnsi="Garamond"/>
        </w:rPr>
        <w:t>La jornada tendrá una duración de 8 horas</w:t>
      </w:r>
      <w:r w:rsidR="26CA0D50" w:rsidRPr="64B67B33">
        <w:rPr>
          <w:rFonts w:ascii="Garamond" w:hAnsi="Garamond"/>
        </w:rPr>
        <w:t xml:space="preserve"> (8:00 </w:t>
      </w:r>
      <w:proofErr w:type="spellStart"/>
      <w:r w:rsidR="26CA0D50" w:rsidRPr="64B67B33">
        <w:rPr>
          <w:rFonts w:ascii="Garamond" w:hAnsi="Garamond"/>
        </w:rPr>
        <w:t>a.m</w:t>
      </w:r>
      <w:proofErr w:type="spellEnd"/>
      <w:r w:rsidR="26CA0D50" w:rsidRPr="64B67B33">
        <w:rPr>
          <w:rFonts w:ascii="Garamond" w:hAnsi="Garamond"/>
        </w:rPr>
        <w:t xml:space="preserve"> a 4:00 </w:t>
      </w:r>
      <w:proofErr w:type="spellStart"/>
      <w:r w:rsidR="26CA0D50" w:rsidRPr="64B67B33">
        <w:rPr>
          <w:rFonts w:ascii="Garamond" w:hAnsi="Garamond"/>
        </w:rPr>
        <w:t>p.m</w:t>
      </w:r>
      <w:proofErr w:type="spellEnd"/>
      <w:r w:rsidR="26CA0D50" w:rsidRPr="64B67B33">
        <w:rPr>
          <w:rFonts w:ascii="Garamond" w:hAnsi="Garamond"/>
        </w:rPr>
        <w:t>)</w:t>
      </w:r>
      <w:r w:rsidR="655AA0BD" w:rsidRPr="64B67B33">
        <w:rPr>
          <w:rFonts w:ascii="Garamond" w:hAnsi="Garamond"/>
        </w:rPr>
        <w:t xml:space="preserve"> sin incluir tiempos de desplazamiento</w:t>
      </w:r>
      <w:r w:rsidR="479C2370" w:rsidRPr="64B67B33">
        <w:rPr>
          <w:rFonts w:ascii="Garamond" w:hAnsi="Garamond"/>
        </w:rPr>
        <w:t xml:space="preserve">. </w:t>
      </w:r>
    </w:p>
    <w:p w14:paraId="30BBB590" w14:textId="5821E538" w:rsidR="00F311E6" w:rsidRDefault="2E875E65" w:rsidP="64B67B33">
      <w:pPr>
        <w:pStyle w:val="Prrafodelista"/>
        <w:numPr>
          <w:ilvl w:val="1"/>
          <w:numId w:val="30"/>
        </w:numPr>
        <w:jc w:val="both"/>
        <w:rPr>
          <w:rFonts w:ascii="Garamond" w:hAnsi="Garamond"/>
        </w:rPr>
      </w:pPr>
      <w:r w:rsidRPr="64B67B33">
        <w:rPr>
          <w:rFonts w:ascii="Garamond" w:hAnsi="Garamond"/>
        </w:rPr>
        <w:t xml:space="preserve">Sensibilización en </w:t>
      </w:r>
      <w:r w:rsidR="5399AD40" w:rsidRPr="64B67B33">
        <w:rPr>
          <w:rFonts w:ascii="Garamond" w:hAnsi="Garamond"/>
        </w:rPr>
        <w:t>Objetivos</w:t>
      </w:r>
      <w:r w:rsidRPr="64B67B33">
        <w:rPr>
          <w:rFonts w:ascii="Garamond" w:hAnsi="Garamond"/>
        </w:rPr>
        <w:t xml:space="preserve"> de la Política Publica de Mujeres y Equidad de Género, Reconocimiento de los Derechos Humanos de las Mujeres Sistema Distrital de Cuidado. </w:t>
      </w:r>
      <w:r w:rsidR="4101005B" w:rsidRPr="64B67B33">
        <w:rPr>
          <w:rFonts w:ascii="Garamond" w:hAnsi="Garamond"/>
        </w:rPr>
        <w:t>Espacio de reflexión sobre autocuidado desde la perspectiva de la salud física y mental de las</w:t>
      </w:r>
      <w:r w:rsidR="4B5A87A0" w:rsidRPr="64B67B33">
        <w:rPr>
          <w:rFonts w:ascii="Garamond" w:hAnsi="Garamond"/>
        </w:rPr>
        <w:t xml:space="preserve"> mujeres</w:t>
      </w:r>
      <w:r w:rsidR="4101005B" w:rsidRPr="64B67B33">
        <w:rPr>
          <w:rFonts w:ascii="Garamond" w:hAnsi="Garamond"/>
        </w:rPr>
        <w:t xml:space="preserve"> cuidadoras</w:t>
      </w:r>
      <w:r w:rsidR="56814A9E" w:rsidRPr="64B67B33">
        <w:rPr>
          <w:rFonts w:ascii="Garamond" w:hAnsi="Garamond"/>
        </w:rPr>
        <w:t xml:space="preserve"> e importancia de implementación de acciones de reducción, redistribución y reconocimiento del cuidado</w:t>
      </w:r>
      <w:r w:rsidR="33BB8D20" w:rsidRPr="64B67B33">
        <w:rPr>
          <w:rFonts w:ascii="Garamond" w:hAnsi="Garamond"/>
        </w:rPr>
        <w:t xml:space="preserve">, integrando la perspectiva </w:t>
      </w:r>
      <w:proofErr w:type="gramStart"/>
      <w:r w:rsidR="33BB8D20" w:rsidRPr="64B67B33">
        <w:rPr>
          <w:rFonts w:ascii="Garamond" w:hAnsi="Garamond"/>
        </w:rPr>
        <w:t xml:space="preserve">del </w:t>
      </w:r>
      <w:r w:rsidRPr="64B67B33">
        <w:rPr>
          <w:rFonts w:ascii="Garamond" w:hAnsi="Garamond"/>
        </w:rPr>
        <w:t xml:space="preserve"> reconocimiento</w:t>
      </w:r>
      <w:proofErr w:type="gramEnd"/>
      <w:r w:rsidRPr="64B67B33">
        <w:rPr>
          <w:rFonts w:ascii="Garamond" w:hAnsi="Garamond"/>
        </w:rPr>
        <w:t xml:space="preserve"> del ejercicio de cuidado desde la cultura y cosmovisión afrolatina. </w:t>
      </w:r>
      <w:r w:rsidR="50FEBB4F" w:rsidRPr="64B67B33">
        <w:rPr>
          <w:rFonts w:ascii="Garamond" w:hAnsi="Garamond"/>
        </w:rPr>
        <w:t xml:space="preserve">Esta actividad deberá ser desarrollada por profesional psicosocial. </w:t>
      </w:r>
      <w:r w:rsidR="3D3CE2AA" w:rsidRPr="64B67B33">
        <w:rPr>
          <w:rFonts w:ascii="Garamond" w:hAnsi="Garamond"/>
        </w:rPr>
        <w:t>(</w:t>
      </w:r>
      <w:r w:rsidR="2CA6D7D6" w:rsidRPr="64B67B33">
        <w:rPr>
          <w:rFonts w:ascii="Garamond" w:hAnsi="Garamond"/>
        </w:rPr>
        <w:t>2</w:t>
      </w:r>
      <w:r w:rsidR="3D3CE2AA" w:rsidRPr="64B67B33">
        <w:rPr>
          <w:rFonts w:ascii="Garamond" w:hAnsi="Garamond"/>
        </w:rPr>
        <w:t xml:space="preserve"> hora</w:t>
      </w:r>
      <w:r w:rsidR="6C14C25F" w:rsidRPr="64B67B33">
        <w:rPr>
          <w:rFonts w:ascii="Garamond" w:hAnsi="Garamond"/>
        </w:rPr>
        <w:t>s</w:t>
      </w:r>
      <w:r w:rsidR="3D3CE2AA" w:rsidRPr="64B67B33">
        <w:rPr>
          <w:rFonts w:ascii="Garamond" w:hAnsi="Garamond"/>
        </w:rPr>
        <w:t xml:space="preserve"> de duración) </w:t>
      </w:r>
    </w:p>
    <w:p w14:paraId="2C31190D" w14:textId="24AEA8D9" w:rsidR="00F311E6" w:rsidRPr="00E809E4" w:rsidRDefault="2E875E65" w:rsidP="64B67B33">
      <w:pPr>
        <w:pStyle w:val="Prrafodelista"/>
        <w:numPr>
          <w:ilvl w:val="1"/>
          <w:numId w:val="30"/>
        </w:numPr>
        <w:jc w:val="both"/>
        <w:rPr>
          <w:rFonts w:ascii="Garamond" w:hAnsi="Garamond"/>
        </w:rPr>
      </w:pPr>
      <w:r w:rsidRPr="64B67B33">
        <w:rPr>
          <w:rFonts w:ascii="Garamond" w:hAnsi="Garamond"/>
        </w:rPr>
        <w:t xml:space="preserve">Taller </w:t>
      </w:r>
      <w:r w:rsidR="1EA19395" w:rsidRPr="64B67B33">
        <w:rPr>
          <w:rFonts w:ascii="Garamond" w:hAnsi="Garamond"/>
        </w:rPr>
        <w:t>de medicina ancestral afro “</w:t>
      </w:r>
      <w:r w:rsidRPr="64B67B33">
        <w:rPr>
          <w:rFonts w:ascii="Garamond" w:hAnsi="Garamond"/>
        </w:rPr>
        <w:t>intercambio de experiencias sobre menstruación, menopausia, partos y posparto a través de la medicina ancestral; donde se aborde las dimensiones del cuidado, autocuidado y cuidado</w:t>
      </w:r>
      <w:r w:rsidR="65828947" w:rsidRPr="64B67B33">
        <w:rPr>
          <w:rFonts w:ascii="Garamond" w:hAnsi="Garamond"/>
        </w:rPr>
        <w:t xml:space="preserve">”, </w:t>
      </w:r>
      <w:r w:rsidR="77DB6629" w:rsidRPr="64B67B33">
        <w:rPr>
          <w:rFonts w:ascii="Garamond" w:hAnsi="Garamond"/>
        </w:rPr>
        <w:t xml:space="preserve">implementando </w:t>
      </w:r>
      <w:r w:rsidR="27E8202B" w:rsidRPr="64B67B33">
        <w:rPr>
          <w:rFonts w:ascii="Garamond" w:hAnsi="Garamond"/>
        </w:rPr>
        <w:t xml:space="preserve">una metodología de diálogo comunitario, intercambio de saberes propios de las Comunidades Negras, Afrocolombianas, Raizales y Palenqueras en torno a la medicina ancestral y ejercicio práctico con los participantes. El servicio debe incluir el talento humano que desarrolle la actividad, así como garantizar el suministro y utilización de los siguientes elementos para todos(as) los(as) participantes: • Las siguientes frutas de la región pacífica y atlántica: Zapote, borojó, marañón, guayaba, guama, piñas, chontaduro, níspero, paco y badea, 1 fajo por cada una de las siguientes plantas medicinales: romero, manzanilla, ruda, suelda con suelda, caléndula, </w:t>
      </w:r>
      <w:proofErr w:type="spellStart"/>
      <w:r w:rsidR="27E8202B" w:rsidRPr="64B67B33">
        <w:rPr>
          <w:rFonts w:ascii="Garamond" w:hAnsi="Garamond"/>
        </w:rPr>
        <w:t>chillangua</w:t>
      </w:r>
      <w:proofErr w:type="spellEnd"/>
      <w:r w:rsidR="27E8202B" w:rsidRPr="64B67B33">
        <w:rPr>
          <w:rFonts w:ascii="Garamond" w:hAnsi="Garamond"/>
        </w:rPr>
        <w:t xml:space="preserve">, chillaran, matarratón, sauco, </w:t>
      </w:r>
      <w:proofErr w:type="spellStart"/>
      <w:r w:rsidR="27E8202B" w:rsidRPr="64B67B33">
        <w:rPr>
          <w:rFonts w:ascii="Garamond" w:hAnsi="Garamond"/>
        </w:rPr>
        <w:t>escubilla</w:t>
      </w:r>
      <w:proofErr w:type="spellEnd"/>
      <w:r w:rsidR="27E8202B" w:rsidRPr="64B67B33">
        <w:rPr>
          <w:rFonts w:ascii="Garamond" w:hAnsi="Garamond"/>
        </w:rPr>
        <w:t xml:space="preserve"> y limoncillo.</w:t>
      </w:r>
      <w:r w:rsidR="77DA3D35" w:rsidRPr="64B67B33">
        <w:rPr>
          <w:rFonts w:ascii="Garamond" w:hAnsi="Garamond"/>
        </w:rPr>
        <w:t xml:space="preserve"> (2 horas</w:t>
      </w:r>
      <w:r w:rsidR="73DC4ECD" w:rsidRPr="64B67B33">
        <w:rPr>
          <w:rFonts w:ascii="Garamond" w:hAnsi="Garamond"/>
        </w:rPr>
        <w:t xml:space="preserve"> de </w:t>
      </w:r>
      <w:proofErr w:type="gramStart"/>
      <w:r w:rsidR="73DC4ECD" w:rsidRPr="64B67B33">
        <w:rPr>
          <w:rFonts w:ascii="Garamond" w:hAnsi="Garamond"/>
        </w:rPr>
        <w:t xml:space="preserve">duración </w:t>
      </w:r>
      <w:r w:rsidR="77DA3D35" w:rsidRPr="64B67B33">
        <w:rPr>
          <w:rFonts w:ascii="Garamond" w:hAnsi="Garamond"/>
        </w:rPr>
        <w:t>)</w:t>
      </w:r>
      <w:proofErr w:type="gramEnd"/>
    </w:p>
    <w:p w14:paraId="41C3CC16" w14:textId="092A3E80" w:rsidR="00F311E6" w:rsidRPr="00E809E4" w:rsidRDefault="2E875E65" w:rsidP="64B67B33">
      <w:pPr>
        <w:pStyle w:val="Prrafodelista"/>
        <w:numPr>
          <w:ilvl w:val="1"/>
          <w:numId w:val="30"/>
        </w:numPr>
        <w:jc w:val="both"/>
      </w:pPr>
      <w:r w:rsidRPr="64B67B33">
        <w:rPr>
          <w:rFonts w:ascii="Garamond" w:hAnsi="Garamond"/>
        </w:rPr>
        <w:t xml:space="preserve">Espacio de respiro a través de danza </w:t>
      </w:r>
      <w:proofErr w:type="spellStart"/>
      <w:proofErr w:type="gramStart"/>
      <w:r w:rsidRPr="64B67B33">
        <w:rPr>
          <w:rFonts w:ascii="Garamond" w:hAnsi="Garamond"/>
        </w:rPr>
        <w:t>afro</w:t>
      </w:r>
      <w:r w:rsidR="520CD24E" w:rsidRPr="64B67B33">
        <w:rPr>
          <w:rFonts w:ascii="Garamond" w:hAnsi="Garamond"/>
        </w:rPr>
        <w:t>:taller</w:t>
      </w:r>
      <w:proofErr w:type="spellEnd"/>
      <w:proofErr w:type="gramEnd"/>
      <w:r w:rsidR="520CD24E" w:rsidRPr="64B67B33">
        <w:rPr>
          <w:rFonts w:ascii="Garamond" w:hAnsi="Garamond"/>
        </w:rPr>
        <w:t xml:space="preserve"> de “música y danza afro” con una duración de dos (2) horas dirigidas a 30 personas, donde se implemente una metodología de diálogo comunitario, intercambio de saberes propios de las Comunidades Negras, Afrocolombianas, Raizales y Palenqueras entorno a la música y danza y ejercicio práctico con los participantes. El servicio debe incluir el talento humano que desarrolle la actividad, así como garantizar el suministro y utilización de lo</w:t>
      </w:r>
      <w:r w:rsidR="667198D0" w:rsidRPr="64B67B33">
        <w:rPr>
          <w:rFonts w:ascii="Garamond" w:hAnsi="Garamond"/>
        </w:rPr>
        <w:t>s</w:t>
      </w:r>
      <w:r w:rsidR="520CD24E" w:rsidRPr="64B67B33">
        <w:rPr>
          <w:rFonts w:ascii="Garamond" w:hAnsi="Garamond"/>
        </w:rPr>
        <w:t xml:space="preserve"> siguientes elementos: </w:t>
      </w:r>
      <w:r w:rsidR="5997F025" w:rsidRPr="64B67B33">
        <w:rPr>
          <w:rFonts w:ascii="Garamond" w:hAnsi="Garamond"/>
        </w:rPr>
        <w:t>Vestuarios y trusas para presentación artística y cultural afro para el (la) o los (las) talleristas,</w:t>
      </w:r>
      <w:r w:rsidR="03442E97" w:rsidRPr="64B67B33">
        <w:rPr>
          <w:rFonts w:ascii="Garamond" w:hAnsi="Garamond"/>
        </w:rPr>
        <w:t xml:space="preserve"> </w:t>
      </w:r>
      <w:r w:rsidR="5997F025" w:rsidRPr="64B67B33">
        <w:rPr>
          <w:rFonts w:ascii="Garamond" w:hAnsi="Garamond"/>
        </w:rPr>
        <w:t xml:space="preserve">Velas aromatizadas y los siguientes instrumentos musicales tradicionales de las Comunidades Negras, Afrocolombianas, Raizales y Palenqueras: </w:t>
      </w:r>
      <w:proofErr w:type="spellStart"/>
      <w:r w:rsidR="5997F025" w:rsidRPr="64B67B33">
        <w:rPr>
          <w:rFonts w:ascii="Garamond" w:hAnsi="Garamond"/>
        </w:rPr>
        <w:t>yembé</w:t>
      </w:r>
      <w:proofErr w:type="spellEnd"/>
      <w:r w:rsidR="5997F025" w:rsidRPr="64B67B33">
        <w:rPr>
          <w:rFonts w:ascii="Garamond" w:hAnsi="Garamond"/>
        </w:rPr>
        <w:t>, bombo, cununo y marimba.</w:t>
      </w:r>
    </w:p>
    <w:p w14:paraId="042E33B3" w14:textId="3489B306" w:rsidR="00F311E6" w:rsidRPr="00E809E4" w:rsidRDefault="2E875E65" w:rsidP="00B0726E">
      <w:pPr>
        <w:pStyle w:val="Prrafodelista"/>
        <w:numPr>
          <w:ilvl w:val="1"/>
          <w:numId w:val="30"/>
        </w:numPr>
        <w:jc w:val="both"/>
        <w:rPr>
          <w:rFonts w:ascii="Garamond" w:hAnsi="Garamond"/>
        </w:rPr>
      </w:pPr>
      <w:r w:rsidRPr="64B67B33">
        <w:rPr>
          <w:rFonts w:ascii="Garamond" w:hAnsi="Garamond"/>
        </w:rPr>
        <w:t>Espacios de reflexión nutricional</w:t>
      </w:r>
      <w:r w:rsidR="555C3CF5" w:rsidRPr="64B67B33">
        <w:rPr>
          <w:rFonts w:ascii="Garamond" w:hAnsi="Garamond"/>
        </w:rPr>
        <w:t xml:space="preserve"> y </w:t>
      </w:r>
      <w:proofErr w:type="gramStart"/>
      <w:r w:rsidR="668A7063" w:rsidRPr="64B67B33">
        <w:rPr>
          <w:rFonts w:ascii="Garamond" w:hAnsi="Garamond"/>
        </w:rPr>
        <w:t>autocuidado,</w:t>
      </w:r>
      <w:r w:rsidR="6C010C4B" w:rsidRPr="64B67B33">
        <w:rPr>
          <w:rFonts w:ascii="Garamond" w:hAnsi="Garamond"/>
        </w:rPr>
        <w:t xml:space="preserve"> </w:t>
      </w:r>
      <w:r w:rsidRPr="64B67B33">
        <w:rPr>
          <w:rFonts w:ascii="Garamond" w:hAnsi="Garamond"/>
        </w:rPr>
        <w:t xml:space="preserve"> construcciones</w:t>
      </w:r>
      <w:proofErr w:type="gramEnd"/>
      <w:r w:rsidRPr="64B67B33">
        <w:rPr>
          <w:rFonts w:ascii="Garamond" w:hAnsi="Garamond"/>
        </w:rPr>
        <w:t xml:space="preserve"> culturales de la cocina afro</w:t>
      </w:r>
      <w:r w:rsidR="2547A3DF" w:rsidRPr="64B67B33">
        <w:rPr>
          <w:rFonts w:ascii="Garamond" w:hAnsi="Garamond"/>
        </w:rPr>
        <w:t xml:space="preserve">, </w:t>
      </w:r>
      <w:r w:rsidR="78C708B5" w:rsidRPr="64B67B33">
        <w:rPr>
          <w:rFonts w:ascii="Garamond" w:hAnsi="Garamond"/>
        </w:rPr>
        <w:t xml:space="preserve">que deberá ser dictado por profesional en nutrición. </w:t>
      </w:r>
      <w:r w:rsidR="4472E4D6" w:rsidRPr="64B67B33">
        <w:rPr>
          <w:rFonts w:ascii="Garamond" w:hAnsi="Garamond"/>
        </w:rPr>
        <w:t xml:space="preserve">(1 hora) </w:t>
      </w:r>
    </w:p>
    <w:p w14:paraId="7B82106C" w14:textId="75988557" w:rsidR="00F311E6" w:rsidRPr="007C740B" w:rsidRDefault="2252386D" w:rsidP="00F311E6">
      <w:pPr>
        <w:jc w:val="both"/>
        <w:rPr>
          <w:rFonts w:ascii="Garamond" w:hAnsi="Garamond"/>
        </w:rPr>
      </w:pPr>
      <w:r w:rsidRPr="2059E483">
        <w:rPr>
          <w:rFonts w:ascii="Garamond" w:hAnsi="Garamond"/>
        </w:rPr>
        <w:t xml:space="preserve">Para el ejercicio de esta jornada se deberá prestar el servicio </w:t>
      </w:r>
      <w:commentRangeStart w:id="31"/>
      <w:r w:rsidRPr="2059E483">
        <w:rPr>
          <w:rFonts w:ascii="Garamond" w:hAnsi="Garamond"/>
        </w:rPr>
        <w:t xml:space="preserve">de transporte ida y regreso </w:t>
      </w:r>
      <w:commentRangeEnd w:id="31"/>
      <w:r w:rsidR="00E155D5">
        <w:rPr>
          <w:rStyle w:val="Refdecomentario"/>
        </w:rPr>
        <w:commentReference w:id="31"/>
      </w:r>
      <w:r w:rsidRPr="2059E483">
        <w:rPr>
          <w:rFonts w:ascii="Garamond" w:hAnsi="Garamond"/>
        </w:rPr>
        <w:t xml:space="preserve">desde la Alcaldía Local de Fontibón y hasta el punto de desarrollo de la jornada que debe ser dentro de la Ciudad de Bogotá. Así mismo, se deberá suministrar a las participantes la alimentación correspondiente equivalente a dos refrigerios y almuerzo según las condiciones especificadas más adelante. El lugar seleccionado para </w:t>
      </w:r>
      <w:r w:rsidRPr="2059E483">
        <w:rPr>
          <w:rFonts w:ascii="Garamond" w:hAnsi="Garamond"/>
        </w:rPr>
        <w:lastRenderedPageBreak/>
        <w:t xml:space="preserve">el desarrollo de la actividad deberá contar las condiciones para la prestación de atención en salud como primer respondiente, contar con baterías sanitarias suficientes (1 por cada 15 personas asistentes) y dotadas (papel higiénico, jabón, alcohol </w:t>
      </w:r>
      <w:proofErr w:type="spellStart"/>
      <w:r w:rsidRPr="2059E483">
        <w:rPr>
          <w:rFonts w:ascii="Garamond" w:hAnsi="Garamond"/>
        </w:rPr>
        <w:t>glicerinado</w:t>
      </w:r>
      <w:proofErr w:type="spellEnd"/>
      <w:r w:rsidRPr="2059E483">
        <w:rPr>
          <w:rFonts w:ascii="Garamond" w:hAnsi="Garamond"/>
        </w:rPr>
        <w:t xml:space="preserve"> para desinfección de </w:t>
      </w:r>
      <w:r w:rsidR="007025C8" w:rsidRPr="2059E483">
        <w:rPr>
          <w:rFonts w:ascii="Garamond" w:hAnsi="Garamond"/>
        </w:rPr>
        <w:t>manos,</w:t>
      </w:r>
      <w:r w:rsidRPr="2059E483">
        <w:rPr>
          <w:rFonts w:ascii="Garamond" w:hAnsi="Garamond"/>
        </w:rPr>
        <w:t xml:space="preserve"> así como también, deberá estas acondicionado para garantizar la accesibilidad de población en condición de discapacidad). En este espacio se deberá contar con las condiciones para llevar a cabo cada una de las actividades de la jornada y deberá estar dotada con sillas, mesas y sonido. </w:t>
      </w:r>
    </w:p>
    <w:p w14:paraId="730B24D8" w14:textId="5A663332" w:rsidR="3E3A6BDB" w:rsidRDefault="3E3A6BDB" w:rsidP="64B67B33">
      <w:pPr>
        <w:pBdr>
          <w:top w:val="nil"/>
          <w:left w:val="nil"/>
          <w:bottom w:val="nil"/>
          <w:right w:val="nil"/>
          <w:between w:val="nil"/>
        </w:pBdr>
        <w:tabs>
          <w:tab w:val="left" w:pos="8789"/>
        </w:tabs>
        <w:spacing w:line="242" w:lineRule="auto"/>
        <w:ind w:right="120"/>
        <w:jc w:val="both"/>
        <w:rPr>
          <w:rFonts w:ascii="Garamond" w:eastAsia="Arial MT" w:hAnsi="Garamond"/>
          <w:color w:val="000000" w:themeColor="text1"/>
          <w:lang w:val="es-ES" w:eastAsia="es-ES"/>
        </w:rPr>
      </w:pPr>
      <w:r w:rsidRPr="64B67B33">
        <w:rPr>
          <w:rFonts w:ascii="Garamond" w:hAnsi="Garamond"/>
        </w:rPr>
        <w:t>S</w:t>
      </w:r>
      <w:r w:rsidR="2E875E65" w:rsidRPr="64B67B33">
        <w:rPr>
          <w:rFonts w:ascii="Garamond" w:hAnsi="Garamond"/>
        </w:rPr>
        <w:t xml:space="preserve">e deberá entregar una </w:t>
      </w:r>
      <w:commentRangeStart w:id="32"/>
      <w:commentRangeStart w:id="33"/>
      <w:r w:rsidR="2E875E65" w:rsidRPr="64B67B33">
        <w:rPr>
          <w:rFonts w:ascii="Garamond" w:hAnsi="Garamond"/>
        </w:rPr>
        <w:t xml:space="preserve">cartilla guía </w:t>
      </w:r>
      <w:commentRangeEnd w:id="32"/>
      <w:r>
        <w:commentReference w:id="32"/>
      </w:r>
      <w:commentRangeEnd w:id="33"/>
      <w:r>
        <w:commentReference w:id="33"/>
      </w:r>
      <w:r w:rsidR="2E875E65" w:rsidRPr="64B67B33">
        <w:rPr>
          <w:rFonts w:ascii="Garamond" w:hAnsi="Garamond"/>
        </w:rPr>
        <w:t>que contenga información sobre bienestar nutricional y autocuidado desde la medicina, rutas de atención para la prevención y atención de violencias</w:t>
      </w:r>
      <w:r w:rsidR="361ED3C0" w:rsidRPr="64B67B33">
        <w:rPr>
          <w:rFonts w:ascii="Garamond" w:hAnsi="Garamond"/>
        </w:rPr>
        <w:t xml:space="preserve"> e información sobre el sistema distrital de cuidado. </w:t>
      </w:r>
      <w:r w:rsidR="672D7C82" w:rsidRPr="64B67B33">
        <w:rPr>
          <w:rFonts w:ascii="Garamond" w:hAnsi="Garamond"/>
        </w:rPr>
        <w:t xml:space="preserve">La proyección del </w:t>
      </w:r>
      <w:r w:rsidR="361ED3C0" w:rsidRPr="64B67B33">
        <w:rPr>
          <w:rFonts w:ascii="Garamond" w:hAnsi="Garamond"/>
        </w:rPr>
        <w:t>contenido</w:t>
      </w:r>
      <w:r w:rsidR="5A75B932" w:rsidRPr="64B67B33">
        <w:rPr>
          <w:rFonts w:ascii="Garamond" w:hAnsi="Garamond"/>
        </w:rPr>
        <w:t>, la diagramación</w:t>
      </w:r>
      <w:r w:rsidR="361ED3C0" w:rsidRPr="64B67B33">
        <w:rPr>
          <w:rFonts w:ascii="Garamond" w:hAnsi="Garamond"/>
        </w:rPr>
        <w:t xml:space="preserve"> </w:t>
      </w:r>
      <w:r w:rsidR="7EBE3DE8" w:rsidRPr="64B67B33">
        <w:rPr>
          <w:rFonts w:ascii="Garamond" w:hAnsi="Garamond"/>
        </w:rPr>
        <w:t xml:space="preserve">e impresión deberá ser realizado por el contratista a través de los profesionales de nutrición, diseño </w:t>
      </w:r>
      <w:r w:rsidR="2CC23BBE" w:rsidRPr="64B67B33">
        <w:rPr>
          <w:rFonts w:ascii="Garamond" w:hAnsi="Garamond"/>
        </w:rPr>
        <w:t xml:space="preserve">y psicosocial. </w:t>
      </w:r>
      <w:r w:rsidR="55CB13BA" w:rsidRPr="64B67B33">
        <w:rPr>
          <w:rFonts w:ascii="Garamond" w:hAnsi="Garamond"/>
        </w:rPr>
        <w:t xml:space="preserve">Así mismo, se entregará un kit de autocuidado a las mujeres participantes en bolsa de tela, compuesto por </w:t>
      </w:r>
      <w:r w:rsidR="223593EA" w:rsidRPr="64B67B33">
        <w:rPr>
          <w:rFonts w:ascii="Garamond" w:hAnsi="Garamond"/>
        </w:rPr>
        <w:t>l</w:t>
      </w:r>
      <w:r w:rsidR="55CB13BA" w:rsidRPr="64B67B33">
        <w:rPr>
          <w:rFonts w:ascii="Garamond" w:hAnsi="Garamond"/>
        </w:rPr>
        <w:t xml:space="preserve">os siguientes elementos: </w:t>
      </w:r>
    </w:p>
    <w:p w14:paraId="7C661D1C" w14:textId="12C72E1A" w:rsidR="42E32151" w:rsidRDefault="42E32151" w:rsidP="64B67B33">
      <w:pPr>
        <w:pStyle w:val="Prrafodelista"/>
        <w:numPr>
          <w:ilvl w:val="0"/>
          <w:numId w:val="8"/>
        </w:numPr>
        <w:pBdr>
          <w:top w:val="nil"/>
          <w:left w:val="nil"/>
          <w:bottom w:val="nil"/>
          <w:right w:val="nil"/>
          <w:between w:val="nil"/>
        </w:pBdr>
        <w:tabs>
          <w:tab w:val="left" w:pos="8789"/>
        </w:tabs>
        <w:spacing w:line="242" w:lineRule="auto"/>
        <w:ind w:right="120"/>
        <w:jc w:val="both"/>
        <w:rPr>
          <w:rFonts w:ascii="Garamond" w:hAnsi="Garamond"/>
        </w:rPr>
      </w:pPr>
      <w:commentRangeStart w:id="34"/>
      <w:r w:rsidRPr="64B67B33">
        <w:rPr>
          <w:rFonts w:ascii="Garamond" w:hAnsi="Garamond"/>
        </w:rPr>
        <w:t xml:space="preserve">Pomos de algodón </w:t>
      </w:r>
    </w:p>
    <w:p w14:paraId="7AED2FEF" w14:textId="140C0BAE" w:rsidR="42E32151" w:rsidRDefault="42E32151" w:rsidP="64B67B33">
      <w:pPr>
        <w:pStyle w:val="Prrafodelista"/>
        <w:numPr>
          <w:ilvl w:val="0"/>
          <w:numId w:val="8"/>
        </w:numPr>
        <w:tabs>
          <w:tab w:val="left" w:pos="8789"/>
        </w:tabs>
        <w:spacing w:line="242" w:lineRule="auto"/>
        <w:ind w:right="120"/>
        <w:jc w:val="both"/>
        <w:rPr>
          <w:rFonts w:ascii="Garamond" w:hAnsi="Garamond"/>
        </w:rPr>
      </w:pPr>
      <w:r w:rsidRPr="64B67B33">
        <w:rPr>
          <w:rFonts w:ascii="Garamond" w:hAnsi="Garamond"/>
        </w:rPr>
        <w:t xml:space="preserve">Agua micelar </w:t>
      </w:r>
    </w:p>
    <w:p w14:paraId="709C95E1" w14:textId="5D6C668A" w:rsidR="42E32151" w:rsidRDefault="42E32151" w:rsidP="64B67B33">
      <w:pPr>
        <w:pStyle w:val="Prrafodelista"/>
        <w:numPr>
          <w:ilvl w:val="0"/>
          <w:numId w:val="8"/>
        </w:numPr>
        <w:tabs>
          <w:tab w:val="left" w:pos="8789"/>
        </w:tabs>
        <w:spacing w:line="242" w:lineRule="auto"/>
        <w:ind w:right="120"/>
        <w:jc w:val="both"/>
        <w:rPr>
          <w:rFonts w:ascii="Garamond" w:hAnsi="Garamond"/>
        </w:rPr>
      </w:pPr>
      <w:r w:rsidRPr="64B67B33">
        <w:rPr>
          <w:rFonts w:ascii="Garamond" w:hAnsi="Garamond"/>
        </w:rPr>
        <w:t xml:space="preserve">Espuma </w:t>
      </w:r>
      <w:proofErr w:type="spellStart"/>
      <w:r w:rsidRPr="64B67B33">
        <w:rPr>
          <w:rFonts w:ascii="Garamond" w:hAnsi="Garamond"/>
        </w:rPr>
        <w:t>blender</w:t>
      </w:r>
      <w:proofErr w:type="spellEnd"/>
      <w:r w:rsidRPr="64B67B33">
        <w:rPr>
          <w:rFonts w:ascii="Garamond" w:hAnsi="Garamond"/>
        </w:rPr>
        <w:t xml:space="preserve"> </w:t>
      </w:r>
    </w:p>
    <w:p w14:paraId="5DF101F3" w14:textId="2E267937" w:rsidR="42E32151" w:rsidRDefault="42E32151" w:rsidP="64B67B33">
      <w:pPr>
        <w:pStyle w:val="Prrafodelista"/>
        <w:numPr>
          <w:ilvl w:val="0"/>
          <w:numId w:val="8"/>
        </w:numPr>
        <w:tabs>
          <w:tab w:val="left" w:pos="8789"/>
        </w:tabs>
        <w:spacing w:line="242" w:lineRule="auto"/>
        <w:ind w:right="120"/>
        <w:jc w:val="both"/>
        <w:rPr>
          <w:rFonts w:ascii="Garamond" w:hAnsi="Garamond"/>
        </w:rPr>
      </w:pPr>
      <w:r w:rsidRPr="64B67B33">
        <w:rPr>
          <w:rFonts w:ascii="Garamond" w:hAnsi="Garamond"/>
        </w:rPr>
        <w:t xml:space="preserve">Paleta de Maquillaje </w:t>
      </w:r>
    </w:p>
    <w:p w14:paraId="5590714F" w14:textId="2B91ECD7" w:rsidR="42E32151" w:rsidRDefault="42E32151" w:rsidP="64B67B33">
      <w:pPr>
        <w:pStyle w:val="Prrafodelista"/>
        <w:numPr>
          <w:ilvl w:val="0"/>
          <w:numId w:val="8"/>
        </w:numPr>
        <w:tabs>
          <w:tab w:val="left" w:pos="8789"/>
        </w:tabs>
        <w:spacing w:line="242" w:lineRule="auto"/>
        <w:ind w:right="120"/>
        <w:jc w:val="both"/>
        <w:rPr>
          <w:rFonts w:ascii="Garamond" w:hAnsi="Garamond"/>
        </w:rPr>
      </w:pPr>
      <w:r w:rsidRPr="64B67B33">
        <w:rPr>
          <w:rFonts w:ascii="Garamond" w:hAnsi="Garamond"/>
        </w:rPr>
        <w:t xml:space="preserve">Base </w:t>
      </w:r>
    </w:p>
    <w:p w14:paraId="35185750" w14:textId="1A6B032B" w:rsidR="42E32151" w:rsidRDefault="42E32151" w:rsidP="64B67B33">
      <w:pPr>
        <w:pStyle w:val="Prrafodelista"/>
        <w:numPr>
          <w:ilvl w:val="0"/>
          <w:numId w:val="8"/>
        </w:numPr>
        <w:tabs>
          <w:tab w:val="left" w:pos="8789"/>
        </w:tabs>
        <w:spacing w:line="242" w:lineRule="auto"/>
        <w:ind w:right="120"/>
        <w:jc w:val="both"/>
        <w:rPr>
          <w:rFonts w:ascii="Garamond" w:hAnsi="Garamond"/>
        </w:rPr>
      </w:pPr>
      <w:r w:rsidRPr="64B67B33">
        <w:rPr>
          <w:rFonts w:ascii="Garamond" w:hAnsi="Garamond"/>
        </w:rPr>
        <w:t xml:space="preserve">Brochas maquillaje  </w:t>
      </w:r>
      <w:commentRangeEnd w:id="34"/>
      <w:r>
        <w:commentReference w:id="34"/>
      </w:r>
    </w:p>
    <w:p w14:paraId="06714435" w14:textId="3425271B" w:rsidR="34AD3C64" w:rsidRDefault="34AD3C64" w:rsidP="64B67B33">
      <w:pPr>
        <w:pBdr>
          <w:top w:val="nil"/>
          <w:left w:val="nil"/>
          <w:bottom w:val="nil"/>
          <w:right w:val="nil"/>
          <w:between w:val="nil"/>
        </w:pBdr>
        <w:tabs>
          <w:tab w:val="left" w:pos="8789"/>
        </w:tabs>
        <w:spacing w:line="242" w:lineRule="auto"/>
        <w:ind w:right="120"/>
        <w:jc w:val="both"/>
        <w:rPr>
          <w:rFonts w:ascii="Garamond" w:eastAsia="Arial MT" w:hAnsi="Garamond"/>
          <w:color w:val="000000" w:themeColor="text1"/>
          <w:lang w:val="es-ES" w:eastAsia="es-ES"/>
        </w:rPr>
      </w:pPr>
      <w:r w:rsidRPr="64B67B33">
        <w:rPr>
          <w:rFonts w:ascii="Garamond" w:eastAsia="Arial MT" w:hAnsi="Garamond"/>
          <w:color w:val="000000" w:themeColor="text1"/>
          <w:lang w:eastAsia="es-ES"/>
        </w:rPr>
        <w:t xml:space="preserve">Como cierre de la jornada, se deberá realizar la entrega de </w:t>
      </w:r>
      <w:commentRangeStart w:id="35"/>
      <w:r w:rsidRPr="64B67B33">
        <w:rPr>
          <w:rFonts w:ascii="Garamond" w:eastAsia="Arial MT" w:hAnsi="Garamond"/>
          <w:color w:val="000000" w:themeColor="text1"/>
          <w:lang w:val="es-ES" w:eastAsia="es-ES"/>
        </w:rPr>
        <w:t>certificados</w:t>
      </w:r>
      <w:r w:rsidR="4A88FC13" w:rsidRPr="64B67B33">
        <w:rPr>
          <w:rFonts w:ascii="Garamond" w:eastAsia="Arial MT" w:hAnsi="Garamond"/>
          <w:color w:val="000000" w:themeColor="text1"/>
          <w:lang w:val="es-ES" w:eastAsia="es-ES"/>
        </w:rPr>
        <w:t xml:space="preserve"> de participación</w:t>
      </w:r>
      <w:r w:rsidRPr="64B67B33">
        <w:rPr>
          <w:rFonts w:ascii="Garamond" w:eastAsia="Arial MT" w:hAnsi="Garamond"/>
          <w:color w:val="000000" w:themeColor="text1"/>
          <w:lang w:val="es-ES" w:eastAsia="es-ES"/>
        </w:rPr>
        <w:t xml:space="preserve"> </w:t>
      </w:r>
      <w:commentRangeEnd w:id="35"/>
      <w:r>
        <w:commentReference w:id="35"/>
      </w:r>
      <w:r w:rsidRPr="64B67B33">
        <w:rPr>
          <w:rFonts w:ascii="Garamond" w:eastAsia="Arial MT" w:hAnsi="Garamond"/>
          <w:color w:val="000000" w:themeColor="text1"/>
          <w:lang w:val="es-ES" w:eastAsia="es-ES"/>
        </w:rPr>
        <w:t xml:space="preserve">como parte </w:t>
      </w:r>
      <w:r w:rsidR="38145A50" w:rsidRPr="64B67B33">
        <w:rPr>
          <w:rFonts w:ascii="Garamond" w:eastAsia="Arial MT" w:hAnsi="Garamond"/>
          <w:color w:val="000000" w:themeColor="text1"/>
          <w:lang w:val="es-ES" w:eastAsia="es-ES"/>
        </w:rPr>
        <w:t>de una</w:t>
      </w:r>
      <w:r w:rsidRPr="64B67B33">
        <w:rPr>
          <w:rFonts w:ascii="Garamond" w:eastAsia="Arial MT" w:hAnsi="Garamond"/>
          <w:color w:val="000000" w:themeColor="text1"/>
          <w:lang w:val="es-ES" w:eastAsia="es-ES"/>
        </w:rPr>
        <w:t xml:space="preserve"> actividad simbólica </w:t>
      </w:r>
      <w:r w:rsidR="48AA9B54" w:rsidRPr="64B67B33">
        <w:rPr>
          <w:rFonts w:ascii="Garamond" w:eastAsia="Arial MT" w:hAnsi="Garamond"/>
          <w:color w:val="000000" w:themeColor="text1"/>
          <w:lang w:val="es-ES" w:eastAsia="es-ES"/>
        </w:rPr>
        <w:t xml:space="preserve">(firma de un compromiso por el autocuidado y cuidado de las cuidadoras) </w:t>
      </w:r>
      <w:r w:rsidRPr="64B67B33">
        <w:rPr>
          <w:rFonts w:ascii="Garamond" w:eastAsia="Arial MT" w:hAnsi="Garamond"/>
          <w:color w:val="000000" w:themeColor="text1"/>
          <w:lang w:val="es-ES" w:eastAsia="es-ES"/>
        </w:rPr>
        <w:t>que vincule a las y los participantes a implementar acciones de cambio cultural que fomenten la redistribución del trabajo no remunerado entre hombres y mujeres de la localidad.</w:t>
      </w:r>
      <w:r w:rsidR="20CCDBC5" w:rsidRPr="64B67B33">
        <w:rPr>
          <w:rFonts w:ascii="Garamond" w:eastAsia="Arial MT" w:hAnsi="Garamond"/>
          <w:color w:val="000000" w:themeColor="text1"/>
          <w:lang w:val="es-ES" w:eastAsia="es-ES"/>
        </w:rPr>
        <w:t xml:space="preserve"> Para esto se contará un impreso del compromiso en tamaño pliego que pueda ser firmado para las asistentes</w:t>
      </w:r>
      <w:r w:rsidR="40FE74D3" w:rsidRPr="64B67B33">
        <w:rPr>
          <w:rFonts w:ascii="Garamond" w:eastAsia="Arial MT" w:hAnsi="Garamond"/>
          <w:color w:val="000000" w:themeColor="text1"/>
          <w:lang w:val="es-ES" w:eastAsia="es-ES"/>
        </w:rPr>
        <w:t xml:space="preserve">, cuya impresión y diseño estará a cargo del profesional de diseño. </w:t>
      </w:r>
    </w:p>
    <w:p w14:paraId="083A5EE7" w14:textId="77777777" w:rsidR="00F311E6" w:rsidRDefault="2252386D" w:rsidP="00B0726E">
      <w:pPr>
        <w:pStyle w:val="Prrafodelista"/>
        <w:numPr>
          <w:ilvl w:val="0"/>
          <w:numId w:val="36"/>
        </w:numPr>
        <w:jc w:val="both"/>
        <w:rPr>
          <w:rFonts w:ascii="Garamond" w:hAnsi="Garamond"/>
          <w:u w:val="single"/>
        </w:rPr>
      </w:pPr>
      <w:r w:rsidRPr="2059E483">
        <w:rPr>
          <w:rFonts w:ascii="Garamond" w:hAnsi="Garamond"/>
          <w:u w:val="single"/>
        </w:rPr>
        <w:t>Círculos de palabra para cuidadoras de la vida desde los pueblos originarios:</w:t>
      </w:r>
    </w:p>
    <w:p w14:paraId="046A63F1" w14:textId="56FFB9EE" w:rsidR="00F311E6" w:rsidRDefault="2E875E65" w:rsidP="64B67B33">
      <w:pPr>
        <w:jc w:val="both"/>
        <w:rPr>
          <w:rFonts w:ascii="Garamond" w:hAnsi="Garamond"/>
        </w:rPr>
      </w:pPr>
      <w:r w:rsidRPr="64B67B33">
        <w:rPr>
          <w:rFonts w:ascii="Garamond" w:hAnsi="Garamond"/>
        </w:rPr>
        <w:t xml:space="preserve">Se deberán desarrollar </w:t>
      </w:r>
      <w:r w:rsidR="23C661C1" w:rsidRPr="64B67B33">
        <w:rPr>
          <w:rFonts w:ascii="Garamond" w:hAnsi="Garamond"/>
        </w:rPr>
        <w:t>5</w:t>
      </w:r>
      <w:r w:rsidRPr="64B67B33">
        <w:rPr>
          <w:rFonts w:ascii="Garamond" w:hAnsi="Garamond"/>
        </w:rPr>
        <w:t xml:space="preserve"> jornadas de círculo de palabra</w:t>
      </w:r>
      <w:r w:rsidR="18E604D8" w:rsidRPr="64B67B33">
        <w:rPr>
          <w:rFonts w:ascii="Garamond" w:hAnsi="Garamond"/>
        </w:rPr>
        <w:t xml:space="preserve">. Cada circulo de la palabra se configura como </w:t>
      </w:r>
      <w:r w:rsidR="6C6CD4A5" w:rsidRPr="64B67B33">
        <w:rPr>
          <w:rFonts w:ascii="Garamond" w:hAnsi="Garamond"/>
        </w:rPr>
        <w:t>un</w:t>
      </w:r>
      <w:r w:rsidR="1B9C908C" w:rsidRPr="64B67B33">
        <w:rPr>
          <w:rFonts w:ascii="Garamond" w:hAnsi="Garamond"/>
        </w:rPr>
        <w:t xml:space="preserve"> </w:t>
      </w:r>
      <w:r w:rsidR="0D289B27" w:rsidRPr="64B67B33">
        <w:rPr>
          <w:rFonts w:ascii="Garamond" w:hAnsi="Garamond"/>
        </w:rPr>
        <w:t xml:space="preserve">encuentro </w:t>
      </w:r>
      <w:r w:rsidR="040BCF26" w:rsidRPr="64B67B33">
        <w:rPr>
          <w:rFonts w:ascii="Garamond" w:hAnsi="Garamond"/>
        </w:rPr>
        <w:t>de 20 mujeres</w:t>
      </w:r>
      <w:r w:rsidR="255FBF1B" w:rsidRPr="64B67B33">
        <w:rPr>
          <w:rFonts w:ascii="Garamond" w:hAnsi="Garamond"/>
        </w:rPr>
        <w:t xml:space="preserve"> para </w:t>
      </w:r>
      <w:r w:rsidR="0D289B27" w:rsidRPr="64B67B33">
        <w:rPr>
          <w:rFonts w:ascii="Garamond" w:hAnsi="Garamond"/>
        </w:rPr>
        <w:t>uno de los</w:t>
      </w:r>
      <w:r w:rsidR="3D53DFD2" w:rsidRPr="64B67B33">
        <w:rPr>
          <w:rFonts w:ascii="Garamond" w:hAnsi="Garamond"/>
        </w:rPr>
        <w:t xml:space="preserve"> cuatro (4)</w:t>
      </w:r>
      <w:r w:rsidR="0D289B27" w:rsidRPr="64B67B33">
        <w:rPr>
          <w:rFonts w:ascii="Garamond" w:hAnsi="Garamond"/>
        </w:rPr>
        <w:t xml:space="preserve"> pueblos indígenas con incidencia participativa en la </w:t>
      </w:r>
      <w:r w:rsidR="3007FD94" w:rsidRPr="64B67B33">
        <w:rPr>
          <w:rFonts w:ascii="Garamond" w:hAnsi="Garamond"/>
        </w:rPr>
        <w:t>localidad. El quinto circulo de palabra deberá ser un encuentro</w:t>
      </w:r>
      <w:r w:rsidR="38A239B4" w:rsidRPr="64B67B33">
        <w:rPr>
          <w:rFonts w:ascii="Garamond" w:hAnsi="Garamond"/>
        </w:rPr>
        <w:t xml:space="preserve"> final </w:t>
      </w:r>
      <w:r w:rsidR="62D8E33C" w:rsidRPr="64B67B33">
        <w:rPr>
          <w:rFonts w:ascii="Garamond" w:hAnsi="Garamond"/>
        </w:rPr>
        <w:t>integrado para</w:t>
      </w:r>
      <w:r w:rsidR="38A239B4" w:rsidRPr="64B67B33">
        <w:rPr>
          <w:rFonts w:ascii="Garamond" w:hAnsi="Garamond"/>
        </w:rPr>
        <w:t xml:space="preserve"> todos los pueblos</w:t>
      </w:r>
      <w:r w:rsidRPr="64B67B33">
        <w:rPr>
          <w:rFonts w:ascii="Garamond" w:hAnsi="Garamond"/>
        </w:rPr>
        <w:t xml:space="preserve">; </w:t>
      </w:r>
      <w:r w:rsidR="660D1888" w:rsidRPr="64B67B33">
        <w:rPr>
          <w:rFonts w:ascii="Garamond" w:hAnsi="Garamond"/>
        </w:rPr>
        <w:t>como</w:t>
      </w:r>
      <w:r w:rsidR="2B11B9D7" w:rsidRPr="64B67B33">
        <w:rPr>
          <w:rFonts w:ascii="Garamond" w:hAnsi="Garamond"/>
        </w:rPr>
        <w:t xml:space="preserve"> </w:t>
      </w:r>
      <w:r w:rsidR="660D1888" w:rsidRPr="64B67B33">
        <w:rPr>
          <w:rFonts w:ascii="Garamond" w:hAnsi="Garamond"/>
        </w:rPr>
        <w:t xml:space="preserve">espacio de retroalimentación de cada uno de los espacios desarrollados. </w:t>
      </w:r>
    </w:p>
    <w:p w14:paraId="4BB0385E" w14:textId="521DB8DE" w:rsidR="00F311E6" w:rsidRDefault="4A13030B" w:rsidP="64B67B33">
      <w:pPr>
        <w:jc w:val="both"/>
        <w:rPr>
          <w:rFonts w:ascii="Garamond" w:eastAsia="Arial" w:hAnsi="Garamond"/>
        </w:rPr>
      </w:pPr>
      <w:r w:rsidRPr="64B67B33">
        <w:rPr>
          <w:rFonts w:ascii="Garamond" w:hAnsi="Garamond"/>
        </w:rPr>
        <w:t xml:space="preserve">Como punto inicial en la agenda de estos círculos de palabra deberá incluir un (1) ritual de armonización desde la cosmovisión, usos, costumbres y tradiciones de su Pueblo Originario, como actividad de inicio y apertura comunitaria para el desarrollo de actividades programadas por parte de la Alcaldía Local de Fontibón con pueblos originarios de la localidad. Se realizará una (1) armonización, dirigida a 20 personas, con una duración de 30 minutos. El servicio debe incluir el talento humano que desarrolle la armonización </w:t>
      </w:r>
      <w:proofErr w:type="gramStart"/>
      <w:r w:rsidR="7D6DFBCF" w:rsidRPr="64B67B33">
        <w:rPr>
          <w:rFonts w:ascii="Garamond" w:eastAsia="Arial" w:hAnsi="Garamond"/>
        </w:rPr>
        <w:t>Los  insumos</w:t>
      </w:r>
      <w:proofErr w:type="gramEnd"/>
      <w:r w:rsidR="7D6DFBCF" w:rsidRPr="64B67B33">
        <w:rPr>
          <w:rFonts w:ascii="Garamond" w:eastAsia="Arial" w:hAnsi="Garamond"/>
        </w:rPr>
        <w:t xml:space="preserve"> requeridos para el ritual de armonización deberán ser previamente presentados por la persona contratada para aprobación de comité técnico y deberán corresponderse a un valor definido de ($200.000) por círculo de palabra. </w:t>
      </w:r>
    </w:p>
    <w:p w14:paraId="39B632AD" w14:textId="7EF6520A" w:rsidR="00F311E6" w:rsidRDefault="660D1888" w:rsidP="64B67B33">
      <w:pPr>
        <w:jc w:val="both"/>
        <w:rPr>
          <w:rFonts w:ascii="Garamond" w:hAnsi="Garamond"/>
        </w:rPr>
      </w:pPr>
      <w:r w:rsidRPr="64B67B33">
        <w:rPr>
          <w:rFonts w:ascii="Garamond" w:hAnsi="Garamond"/>
        </w:rPr>
        <w:t xml:space="preserve">Para cada uno de los </w:t>
      </w:r>
      <w:r w:rsidR="0BC599CF" w:rsidRPr="64B67B33">
        <w:rPr>
          <w:rFonts w:ascii="Garamond" w:hAnsi="Garamond"/>
        </w:rPr>
        <w:t>círculos</w:t>
      </w:r>
      <w:r w:rsidRPr="64B67B33">
        <w:rPr>
          <w:rFonts w:ascii="Garamond" w:hAnsi="Garamond"/>
        </w:rPr>
        <w:t xml:space="preserve">, el </w:t>
      </w:r>
      <w:r w:rsidR="1204A447" w:rsidRPr="64B67B33">
        <w:rPr>
          <w:rFonts w:ascii="Garamond" w:hAnsi="Garamond"/>
        </w:rPr>
        <w:t>contratista</w:t>
      </w:r>
      <w:r w:rsidRPr="64B67B33">
        <w:rPr>
          <w:rFonts w:ascii="Garamond" w:hAnsi="Garamond"/>
        </w:rPr>
        <w:t xml:space="preserve"> deberá garantizar el d</w:t>
      </w:r>
      <w:r w:rsidR="2B11B9D7" w:rsidRPr="64B67B33">
        <w:rPr>
          <w:rFonts w:ascii="Garamond" w:hAnsi="Garamond"/>
        </w:rPr>
        <w:t>esarroll</w:t>
      </w:r>
      <w:r w:rsidR="038C4CD0" w:rsidRPr="64B67B33">
        <w:rPr>
          <w:rFonts w:ascii="Garamond" w:hAnsi="Garamond"/>
        </w:rPr>
        <w:t>o de</w:t>
      </w:r>
      <w:r w:rsidR="2B11B9D7" w:rsidRPr="64B67B33">
        <w:rPr>
          <w:rFonts w:ascii="Garamond" w:hAnsi="Garamond"/>
        </w:rPr>
        <w:t xml:space="preserve"> un (1) “Círculo de la Palabra para Cuidadoras de la Vida” de </w:t>
      </w:r>
      <w:r w:rsidR="349FBCA0" w:rsidRPr="64B67B33">
        <w:rPr>
          <w:rFonts w:ascii="Garamond" w:hAnsi="Garamond"/>
        </w:rPr>
        <w:t>su Pueblo</w:t>
      </w:r>
      <w:r w:rsidR="2B11B9D7" w:rsidRPr="64B67B33">
        <w:rPr>
          <w:rFonts w:ascii="Garamond" w:hAnsi="Garamond"/>
        </w:rPr>
        <w:t xml:space="preserve"> Originario,  con una duración de 3 horas, donde se implemente una metodología de diálogo comunitario e intercambio de saberes propios entorno al manejo de </w:t>
      </w:r>
      <w:r w:rsidR="2B11B9D7" w:rsidRPr="64B67B33">
        <w:rPr>
          <w:rFonts w:ascii="Garamond" w:hAnsi="Garamond"/>
        </w:rPr>
        <w:lastRenderedPageBreak/>
        <w:t>emociones y autocuidado, que permita abordar el cuidado desde la perspectiva del pueblo originario y construir colectivamente una caja de herramientas para el cuidado y la distribución de las cargas de cuidado. El servicio debe incluir el talento humano que desarrolle el círculo de la palabra.</w:t>
      </w:r>
      <w:r w:rsidR="7D047DAF" w:rsidRPr="64B67B33">
        <w:rPr>
          <w:rFonts w:ascii="Garamond" w:hAnsi="Garamond"/>
        </w:rPr>
        <w:t xml:space="preserve"> </w:t>
      </w:r>
      <w:r w:rsidR="2B11B9D7" w:rsidRPr="64B67B33">
        <w:rPr>
          <w:rFonts w:ascii="Garamond" w:hAnsi="Garamond"/>
        </w:rPr>
        <w:t>Quien(es) oriente(n) el círculo de la palabra debe(n) ser sabedora(s) del pueblo originario y se encargará(n) de:</w:t>
      </w:r>
    </w:p>
    <w:p w14:paraId="3E037BE5" w14:textId="23C9957F" w:rsidR="00F311E6" w:rsidRDefault="2B11B9D7" w:rsidP="64B67B33">
      <w:pPr>
        <w:jc w:val="both"/>
      </w:pPr>
      <w:r w:rsidRPr="64B67B33">
        <w:rPr>
          <w:rFonts w:ascii="Garamond" w:hAnsi="Garamond"/>
        </w:rPr>
        <w:t>• Construir e implementar una metodología para el círculo de la palabra de mujeres desde la cosmovisión y cultura de su Pueblo Originario. Presentar la propuesta metodológica en formato editable digital (Word).</w:t>
      </w:r>
    </w:p>
    <w:p w14:paraId="767A9D23" w14:textId="1C8A2309" w:rsidR="00F311E6" w:rsidRDefault="2B11B9D7" w:rsidP="64B67B33">
      <w:pPr>
        <w:jc w:val="both"/>
      </w:pPr>
      <w:r w:rsidRPr="64B67B33">
        <w:rPr>
          <w:rFonts w:ascii="Garamond" w:hAnsi="Garamond"/>
        </w:rPr>
        <w:t>• Incorporar una metodología dinámica y de diálogo comunitario.</w:t>
      </w:r>
    </w:p>
    <w:p w14:paraId="1FB5D06E" w14:textId="1C8A2309" w:rsidR="00F311E6" w:rsidRDefault="2B11B9D7" w:rsidP="64B67B33">
      <w:pPr>
        <w:jc w:val="both"/>
      </w:pPr>
      <w:r w:rsidRPr="64B67B33">
        <w:rPr>
          <w:rFonts w:ascii="Garamond" w:hAnsi="Garamond"/>
        </w:rPr>
        <w:t>• Dinamizar el diálogo e incentivar la participación de los asistentes.</w:t>
      </w:r>
    </w:p>
    <w:p w14:paraId="1C2D569F" w14:textId="52F61328" w:rsidR="00F311E6" w:rsidRDefault="2B11B9D7" w:rsidP="64B67B33">
      <w:pPr>
        <w:jc w:val="both"/>
      </w:pPr>
      <w:r w:rsidRPr="64B67B33">
        <w:rPr>
          <w:rFonts w:ascii="Garamond" w:hAnsi="Garamond"/>
        </w:rPr>
        <w:t xml:space="preserve">• Elaborar un documento de memoria del círculo de la palabra, en donde se plasme la caja de herramientas para el cuidado y la distribución de las cargas de </w:t>
      </w:r>
      <w:r w:rsidR="2BEB0599" w:rsidRPr="64B67B33">
        <w:rPr>
          <w:rFonts w:ascii="Garamond" w:hAnsi="Garamond"/>
        </w:rPr>
        <w:t>cuidado construido colectivamente</w:t>
      </w:r>
      <w:r w:rsidRPr="64B67B33">
        <w:rPr>
          <w:rFonts w:ascii="Garamond" w:hAnsi="Garamond"/>
        </w:rPr>
        <w:t xml:space="preserve"> en el círculo de la palabra, y entregarlo en formato editable digital (Word).</w:t>
      </w:r>
    </w:p>
    <w:p w14:paraId="68D9E49C" w14:textId="378EBB0C" w:rsidR="00F311E6" w:rsidRDefault="2E875E65" w:rsidP="64B67B33">
      <w:pPr>
        <w:ind w:right="120"/>
        <w:jc w:val="both"/>
        <w:rPr>
          <w:rFonts w:ascii="Garamond" w:eastAsia="Arial" w:hAnsi="Garamond"/>
        </w:rPr>
      </w:pPr>
      <w:r w:rsidRPr="64B67B33">
        <w:rPr>
          <w:rFonts w:ascii="Garamond" w:hAnsi="Garamond"/>
        </w:rPr>
        <w:t>Cada una de estas jornadas se deberá desarrollar en los espacios de reunión de</w:t>
      </w:r>
      <w:r w:rsidR="00882573" w:rsidRPr="64B67B33">
        <w:rPr>
          <w:rFonts w:ascii="Garamond" w:hAnsi="Garamond"/>
        </w:rPr>
        <w:t xml:space="preserve"> las correspondientes </w:t>
      </w:r>
      <w:r w:rsidRPr="64B67B33">
        <w:rPr>
          <w:rFonts w:ascii="Garamond" w:hAnsi="Garamond"/>
        </w:rPr>
        <w:t xml:space="preserve">comunidades.  Los elementos e insumos para cada uno de estos espacios deberán responder a la perspectiva diferencial contemplada en el marco de la PPMYEG y el Sistema Distrital de Cuidado. Así mismo en el marco de esta jornada se deberá entregar a cada una de las participantes un kit de cuidado compuesto por plantas </w:t>
      </w:r>
      <w:r w:rsidR="3345C244" w:rsidRPr="64B67B33">
        <w:rPr>
          <w:rFonts w:ascii="Garamond" w:hAnsi="Garamond"/>
        </w:rPr>
        <w:t xml:space="preserve">y aceites </w:t>
      </w:r>
      <w:r w:rsidRPr="64B67B33">
        <w:rPr>
          <w:rFonts w:ascii="Garamond" w:hAnsi="Garamond"/>
        </w:rPr>
        <w:t xml:space="preserve">medicinales. </w:t>
      </w:r>
      <w:r w:rsidR="0939F4B2" w:rsidRPr="64B67B33">
        <w:rPr>
          <w:rFonts w:ascii="Garamond" w:eastAsia="Arial" w:hAnsi="Garamond"/>
        </w:rPr>
        <w:t xml:space="preserve">Los insumos que se incluirán en el kit deberán tener un valor unitario por persona que no supere el </w:t>
      </w:r>
      <w:commentRangeStart w:id="36"/>
      <w:commentRangeStart w:id="37"/>
      <w:r w:rsidR="0939F4B2" w:rsidRPr="64B67B33">
        <w:rPr>
          <w:rFonts w:ascii="Garamond" w:eastAsia="Arial" w:hAnsi="Garamond"/>
        </w:rPr>
        <w:t>monto definido ($50.000). Sus elementos constitutivos serán previamente definido</w:t>
      </w:r>
      <w:r w:rsidR="337A4722" w:rsidRPr="64B67B33">
        <w:rPr>
          <w:rFonts w:ascii="Garamond" w:eastAsia="Arial" w:hAnsi="Garamond"/>
        </w:rPr>
        <w:t>s</w:t>
      </w:r>
      <w:r w:rsidR="0939F4B2" w:rsidRPr="64B67B33">
        <w:rPr>
          <w:rFonts w:ascii="Garamond" w:eastAsia="Arial" w:hAnsi="Garamond"/>
        </w:rPr>
        <w:t xml:space="preserve"> y entregados a comité técnico para construcción</w:t>
      </w:r>
      <w:r w:rsidR="13305E38" w:rsidRPr="64B67B33">
        <w:rPr>
          <w:rFonts w:ascii="Garamond" w:eastAsia="Arial" w:hAnsi="Garamond"/>
        </w:rPr>
        <w:t>,</w:t>
      </w:r>
      <w:r w:rsidR="0939F4B2" w:rsidRPr="64B67B33">
        <w:rPr>
          <w:rFonts w:ascii="Garamond" w:eastAsia="Arial" w:hAnsi="Garamond"/>
        </w:rPr>
        <w:t xml:space="preserve"> evaluación</w:t>
      </w:r>
      <w:r w:rsidR="5424BD5A" w:rsidRPr="64B67B33">
        <w:rPr>
          <w:rFonts w:ascii="Garamond" w:eastAsia="Arial" w:hAnsi="Garamond"/>
        </w:rPr>
        <w:t xml:space="preserve"> y </w:t>
      </w:r>
      <w:r w:rsidR="598D3707" w:rsidRPr="64B67B33">
        <w:rPr>
          <w:rFonts w:ascii="Garamond" w:eastAsia="Arial" w:hAnsi="Garamond"/>
        </w:rPr>
        <w:t>aprobación de</w:t>
      </w:r>
      <w:r w:rsidR="0939F4B2" w:rsidRPr="64B67B33">
        <w:rPr>
          <w:rFonts w:ascii="Garamond" w:eastAsia="Arial" w:hAnsi="Garamond"/>
        </w:rPr>
        <w:t xml:space="preserve"> estudio de mercado </w:t>
      </w:r>
      <w:r w:rsidR="4704D510" w:rsidRPr="64B67B33">
        <w:rPr>
          <w:rFonts w:ascii="Garamond" w:eastAsia="Arial" w:hAnsi="Garamond"/>
        </w:rPr>
        <w:t>en</w:t>
      </w:r>
      <w:r w:rsidR="0939F4B2" w:rsidRPr="64B67B33">
        <w:rPr>
          <w:rFonts w:ascii="Garamond" w:eastAsia="Arial" w:hAnsi="Garamond"/>
        </w:rPr>
        <w:t xml:space="preserve"> comité técnico </w:t>
      </w:r>
      <w:r w:rsidR="09BE26D4" w:rsidRPr="64B67B33">
        <w:rPr>
          <w:rFonts w:ascii="Garamond" w:eastAsia="Arial" w:hAnsi="Garamond"/>
        </w:rPr>
        <w:t xml:space="preserve">de manera previa a </w:t>
      </w:r>
      <w:r w:rsidR="0939F4B2" w:rsidRPr="64B67B33">
        <w:rPr>
          <w:rFonts w:ascii="Garamond" w:eastAsia="Arial" w:hAnsi="Garamond"/>
        </w:rPr>
        <w:t>la adquis</w:t>
      </w:r>
      <w:r w:rsidR="32F61500" w:rsidRPr="64B67B33">
        <w:rPr>
          <w:rFonts w:ascii="Garamond" w:eastAsia="Arial" w:hAnsi="Garamond"/>
        </w:rPr>
        <w:t>i</w:t>
      </w:r>
      <w:r w:rsidR="325124AC" w:rsidRPr="64B67B33">
        <w:rPr>
          <w:rFonts w:ascii="Garamond" w:eastAsia="Arial" w:hAnsi="Garamond"/>
        </w:rPr>
        <w:t>ci</w:t>
      </w:r>
      <w:r w:rsidR="32F61500" w:rsidRPr="64B67B33">
        <w:rPr>
          <w:rFonts w:ascii="Garamond" w:eastAsia="Arial" w:hAnsi="Garamond"/>
        </w:rPr>
        <w:t xml:space="preserve">ón de los elementos por parte del contratista. </w:t>
      </w:r>
      <w:commentRangeEnd w:id="36"/>
      <w:r w:rsidR="2252386D">
        <w:commentReference w:id="36"/>
      </w:r>
      <w:commentRangeEnd w:id="37"/>
      <w:r w:rsidR="2252386D">
        <w:commentReference w:id="37"/>
      </w:r>
      <w:r w:rsidR="1F15B461" w:rsidRPr="64B67B33">
        <w:rPr>
          <w:rFonts w:ascii="Garamond" w:eastAsia="Arial" w:hAnsi="Garamond"/>
        </w:rPr>
        <w:t>Es importante precisar que se deberán tener en cuenta los impuestos a que haya lugar y se deberá realizar esta consulta previa al cobro en el área financiera de la entidad</w:t>
      </w:r>
    </w:p>
    <w:p w14:paraId="647A5820" w14:textId="69945810" w:rsidR="00F311E6" w:rsidRDefault="1F15B461" w:rsidP="64B67B33">
      <w:pPr>
        <w:ind w:right="120"/>
        <w:jc w:val="both"/>
        <w:rPr>
          <w:rFonts w:ascii="Garamond" w:eastAsia="Arial" w:hAnsi="Garamond"/>
        </w:rPr>
      </w:pPr>
      <w:r w:rsidRPr="64B67B33">
        <w:rPr>
          <w:rFonts w:ascii="Garamond" w:eastAsia="Arial" w:hAnsi="Garamond"/>
        </w:rPr>
        <w:t xml:space="preserve">En el informe correspondiente de finalización contractual, el contratista entregará los soportes debidamente organizados, junto con los documentos que den cuenta de la ejecución del recurso. En caso de no requerirse la totalidad del presupuesto destinado para esta bolsa, se deberá dejar claramente indicado en el informe y el sobrante será objeto de liberación en la liquidación del contrato.  </w:t>
      </w:r>
    </w:p>
    <w:p w14:paraId="3373B821" w14:textId="230354A1" w:rsidR="007B454D" w:rsidRPr="008700BB" w:rsidRDefault="5D4D64E1" w:rsidP="64B67B33">
      <w:pPr>
        <w:pBdr>
          <w:top w:val="nil"/>
          <w:left w:val="nil"/>
          <w:bottom w:val="nil"/>
          <w:right w:val="nil"/>
          <w:between w:val="nil"/>
        </w:pBdr>
        <w:tabs>
          <w:tab w:val="left" w:pos="8789"/>
        </w:tabs>
        <w:spacing w:line="242" w:lineRule="auto"/>
        <w:ind w:right="120"/>
        <w:jc w:val="both"/>
        <w:rPr>
          <w:rFonts w:ascii="Garamond" w:eastAsia="Arial MT" w:hAnsi="Garamond"/>
          <w:color w:val="000000" w:themeColor="text1"/>
          <w:lang w:val="es-ES" w:eastAsia="es-ES"/>
        </w:rPr>
      </w:pPr>
      <w:r w:rsidRPr="64B67B33">
        <w:rPr>
          <w:rFonts w:ascii="Garamond" w:eastAsia="Arial MT" w:hAnsi="Garamond"/>
          <w:color w:val="000000" w:themeColor="text1"/>
          <w:lang w:val="es-ES" w:eastAsia="es-ES"/>
        </w:rPr>
        <w:t>En el quinto circulo de la palabra s</w:t>
      </w:r>
      <w:r w:rsidR="4C235105" w:rsidRPr="64B67B33">
        <w:rPr>
          <w:rFonts w:ascii="Garamond" w:eastAsia="Arial MT" w:hAnsi="Garamond"/>
          <w:color w:val="000000" w:themeColor="text1"/>
          <w:lang w:val="es-ES" w:eastAsia="es-ES"/>
        </w:rPr>
        <w:t xml:space="preserve">e deberá realizar la entrega de </w:t>
      </w:r>
      <w:commentRangeStart w:id="38"/>
      <w:r w:rsidR="4C235105" w:rsidRPr="64B67B33">
        <w:rPr>
          <w:rFonts w:ascii="Garamond" w:eastAsia="Arial MT" w:hAnsi="Garamond"/>
          <w:color w:val="000000" w:themeColor="text1"/>
          <w:lang w:val="es-ES" w:eastAsia="es-ES"/>
        </w:rPr>
        <w:t>certificados</w:t>
      </w:r>
      <w:commentRangeEnd w:id="38"/>
      <w:r w:rsidR="007B454D">
        <w:commentReference w:id="38"/>
      </w:r>
      <w:r w:rsidR="4C235105" w:rsidRPr="64B67B33">
        <w:rPr>
          <w:rFonts w:ascii="Garamond" w:eastAsia="Arial MT" w:hAnsi="Garamond"/>
          <w:color w:val="000000" w:themeColor="text1"/>
          <w:lang w:val="es-ES" w:eastAsia="es-ES"/>
        </w:rPr>
        <w:t xml:space="preserve"> d</w:t>
      </w:r>
      <w:r w:rsidR="32A0E65A" w:rsidRPr="64B67B33">
        <w:rPr>
          <w:rFonts w:ascii="Garamond" w:eastAsia="Arial MT" w:hAnsi="Garamond"/>
          <w:color w:val="000000" w:themeColor="text1"/>
          <w:lang w:val="es-ES" w:eastAsia="es-ES"/>
        </w:rPr>
        <w:t>e</w:t>
      </w:r>
      <w:r w:rsidR="47FAE8D8" w:rsidRPr="64B67B33">
        <w:rPr>
          <w:rFonts w:ascii="Garamond" w:eastAsia="Arial MT" w:hAnsi="Garamond"/>
          <w:color w:val="000000" w:themeColor="text1"/>
          <w:lang w:val="es-ES" w:eastAsia="es-ES"/>
        </w:rPr>
        <w:t xml:space="preserve"> las participantes de los 4 círculos con los pueblos</w:t>
      </w:r>
      <w:r w:rsidR="4C235105" w:rsidRPr="64B67B33">
        <w:rPr>
          <w:rFonts w:ascii="Garamond" w:eastAsia="Arial MT" w:hAnsi="Garamond"/>
          <w:color w:val="000000" w:themeColor="text1"/>
          <w:lang w:val="es-ES" w:eastAsia="es-ES"/>
        </w:rPr>
        <w:t>, en un ejercicio que contemple la realización de una actividad simbólica que vincule a las y los participantes a implementar acciones de cambio cultural que fomenten la redistribución del trabajo no remunerado entre hombres y mujeres de la localidad.</w:t>
      </w:r>
    </w:p>
    <w:p w14:paraId="2E99EDDE" w14:textId="33707A07" w:rsidR="0070375A" w:rsidRDefault="00882573" w:rsidP="64B67B33">
      <w:pPr>
        <w:pBdr>
          <w:top w:val="nil"/>
          <w:left w:val="nil"/>
          <w:bottom w:val="nil"/>
          <w:right w:val="nil"/>
          <w:between w:val="nil"/>
        </w:pBdr>
        <w:tabs>
          <w:tab w:val="left" w:pos="8789"/>
        </w:tabs>
        <w:spacing w:line="242" w:lineRule="auto"/>
        <w:ind w:right="120"/>
        <w:jc w:val="both"/>
        <w:rPr>
          <w:rFonts w:ascii="Garamond" w:eastAsia="Arial" w:hAnsi="Garamond"/>
        </w:rPr>
      </w:pPr>
      <w:r w:rsidRPr="64B67B33">
        <w:rPr>
          <w:rFonts w:ascii="Garamond" w:eastAsia="Arial MT" w:hAnsi="Garamond"/>
          <w:color w:val="000000" w:themeColor="text1"/>
          <w:lang w:val="es-ES" w:eastAsia="es-ES"/>
        </w:rPr>
        <w:t xml:space="preserve">Así mismo, </w:t>
      </w:r>
      <w:r w:rsidR="71508047" w:rsidRPr="64B67B33">
        <w:rPr>
          <w:rFonts w:ascii="Garamond" w:eastAsia="Arial MT" w:hAnsi="Garamond"/>
          <w:color w:val="000000" w:themeColor="text1"/>
          <w:lang w:val="es-ES" w:eastAsia="es-ES"/>
        </w:rPr>
        <w:t xml:space="preserve">el contratista a través del  profesional de diseño </w:t>
      </w:r>
      <w:r w:rsidRPr="64B67B33">
        <w:rPr>
          <w:rFonts w:ascii="Garamond" w:eastAsia="Arial MT" w:hAnsi="Garamond"/>
          <w:color w:val="000000" w:themeColor="text1"/>
          <w:lang w:val="es-ES" w:eastAsia="es-ES"/>
        </w:rPr>
        <w:t>deberá realizar un</w:t>
      </w:r>
      <w:r w:rsidR="52DC26B9" w:rsidRPr="64B67B33">
        <w:rPr>
          <w:rFonts w:ascii="Garamond" w:eastAsia="Arial MT" w:hAnsi="Garamond"/>
          <w:color w:val="000000" w:themeColor="text1"/>
          <w:lang w:val="es-ES" w:eastAsia="es-ES"/>
        </w:rPr>
        <w:t xml:space="preserve"> video </w:t>
      </w:r>
      <w:r w:rsidRPr="64B67B33">
        <w:rPr>
          <w:rFonts w:ascii="Garamond" w:eastAsia="Arial MT" w:hAnsi="Garamond"/>
          <w:color w:val="000000" w:themeColor="text1"/>
          <w:lang w:val="es-ES" w:eastAsia="es-ES"/>
        </w:rPr>
        <w:t>co</w:t>
      </w:r>
      <w:r w:rsidR="4EB66CF2" w:rsidRPr="64B67B33">
        <w:rPr>
          <w:rFonts w:ascii="Garamond" w:eastAsia="Arial MT" w:hAnsi="Garamond"/>
          <w:color w:val="000000" w:themeColor="text1"/>
          <w:lang w:val="es-ES" w:eastAsia="es-ES"/>
        </w:rPr>
        <w:t>mo</w:t>
      </w:r>
      <w:r w:rsidRPr="64B67B33">
        <w:rPr>
          <w:rFonts w:ascii="Garamond" w:eastAsia="Arial MT" w:hAnsi="Garamond"/>
          <w:color w:val="000000" w:themeColor="text1"/>
          <w:lang w:val="es-ES" w:eastAsia="es-ES"/>
        </w:rPr>
        <w:t xml:space="preserve"> recuento de las experiencias de la jornada, recogiendo los aprendizajes </w:t>
      </w:r>
      <w:r w:rsidR="36B55B0F" w:rsidRPr="64B67B33">
        <w:rPr>
          <w:rFonts w:ascii="Garamond" w:eastAsia="Arial MT" w:hAnsi="Garamond"/>
          <w:color w:val="000000" w:themeColor="text1"/>
          <w:lang w:val="es-ES" w:eastAsia="es-ES"/>
        </w:rPr>
        <w:t xml:space="preserve">de los círculos de la palabra </w:t>
      </w:r>
      <w:r w:rsidRPr="64B67B33">
        <w:rPr>
          <w:rFonts w:ascii="Garamond" w:eastAsia="Arial MT" w:hAnsi="Garamond"/>
          <w:color w:val="000000" w:themeColor="text1"/>
          <w:lang w:val="es-ES" w:eastAsia="es-ES"/>
        </w:rPr>
        <w:t>desde del reconocimiento de la importancia de estos espacios de respiro para las mujeres cuidadoras participantes para la promoción de su bienestar físico, emocional y mental y a</w:t>
      </w:r>
      <w:r w:rsidRPr="64B67B33">
        <w:rPr>
          <w:rFonts w:ascii="Garamond" w:eastAsia="Arial MT" w:hAnsi="Garamond"/>
          <w:color w:val="000000" w:themeColor="text1"/>
          <w:lang w:eastAsia="es-ES"/>
        </w:rPr>
        <w:t>portando al  reconocimiento y transformación de las desigualdades que impiden el ejercicio pleno de los derechos de las mujeres por razones de raza, etnia, ruralidad, cultura, situación socioeconómica, identidad de género y orientación sexual, ubicación geográfica, discapacidad, religión, ideología y edad.</w:t>
      </w:r>
      <w:r w:rsidR="6D30A2AE" w:rsidRPr="64B67B33">
        <w:rPr>
          <w:rFonts w:ascii="Garamond" w:eastAsia="Arial MT" w:hAnsi="Garamond"/>
          <w:color w:val="000000" w:themeColor="text1"/>
          <w:lang w:eastAsia="es-ES"/>
        </w:rPr>
        <w:t xml:space="preserve"> Este video deberá ser presentado en el quinto círculo de la palabra. </w:t>
      </w:r>
      <w:r w:rsidR="6C3CC811" w:rsidRPr="64B67B33">
        <w:rPr>
          <w:rFonts w:ascii="Garamond" w:eastAsia="Arial" w:hAnsi="Garamond"/>
        </w:rPr>
        <w:t>d.</w:t>
      </w:r>
    </w:p>
    <w:p w14:paraId="00D2DA71" w14:textId="5ADA60EB" w:rsidR="0070375A" w:rsidRPr="0070375A" w:rsidRDefault="0070375A" w:rsidP="52B34874">
      <w:pPr>
        <w:pBdr>
          <w:top w:val="nil"/>
          <w:left w:val="nil"/>
          <w:bottom w:val="nil"/>
          <w:right w:val="nil"/>
          <w:between w:val="nil"/>
        </w:pBdr>
        <w:ind w:right="120"/>
        <w:jc w:val="both"/>
        <w:rPr>
          <w:rFonts w:ascii="Garamond" w:eastAsia="Arial" w:hAnsi="Garamond"/>
        </w:rPr>
      </w:pPr>
      <w:r w:rsidRPr="52B34874">
        <w:rPr>
          <w:rFonts w:ascii="Garamond" w:eastAsia="Arial" w:hAnsi="Garamond"/>
          <w:b/>
          <w:bCs/>
        </w:rPr>
        <w:lastRenderedPageBreak/>
        <w:t xml:space="preserve">Nota </w:t>
      </w:r>
      <w:ins w:id="39" w:author="Alexander Hernandez Cardenas" w:date="2023-10-20T11:51:00Z">
        <w:r w:rsidR="009A6CE6">
          <w:rPr>
            <w:rFonts w:ascii="Garamond" w:eastAsia="Arial" w:hAnsi="Garamond"/>
            <w:b/>
            <w:bCs/>
          </w:rPr>
          <w:t>4</w:t>
        </w:r>
      </w:ins>
      <w:del w:id="40" w:author="Alexander Hernandez Cardenas" w:date="2023-10-20T11:51:00Z">
        <w:r w:rsidRPr="52B34874" w:rsidDel="009A6CE6">
          <w:rPr>
            <w:rFonts w:ascii="Garamond" w:eastAsia="Arial" w:hAnsi="Garamond"/>
            <w:b/>
            <w:bCs/>
          </w:rPr>
          <w:delText>3</w:delText>
        </w:r>
      </w:del>
      <w:r w:rsidRPr="52B34874">
        <w:rPr>
          <w:rFonts w:ascii="Garamond" w:eastAsia="Arial" w:hAnsi="Garamond"/>
          <w:b/>
          <w:bCs/>
        </w:rPr>
        <w:t>:</w:t>
      </w:r>
      <w:r>
        <w:t xml:space="preserve"> </w:t>
      </w:r>
      <w:r w:rsidRPr="52B34874">
        <w:rPr>
          <w:rFonts w:ascii="Garamond" w:eastAsia="Arial" w:hAnsi="Garamond"/>
        </w:rPr>
        <w:t xml:space="preserve">Según la formulación inicial, los posibles insumos requeridos para los círculos de la </w:t>
      </w:r>
      <w:r w:rsidR="71FD695D" w:rsidRPr="52B34874">
        <w:rPr>
          <w:rFonts w:ascii="Garamond" w:eastAsia="Arial" w:hAnsi="Garamond"/>
        </w:rPr>
        <w:t>palabra</w:t>
      </w:r>
      <w:r w:rsidRPr="52B34874">
        <w:rPr>
          <w:rFonts w:ascii="Garamond" w:eastAsia="Arial" w:hAnsi="Garamond"/>
        </w:rPr>
        <w:t xml:space="preserve"> serán: MEDICINA ANCESTRAL y RITUAL DE </w:t>
      </w:r>
      <w:r w:rsidR="2525A895" w:rsidRPr="52B34874">
        <w:rPr>
          <w:rFonts w:ascii="Garamond" w:eastAsia="Arial" w:hAnsi="Garamond"/>
        </w:rPr>
        <w:t>ARMONIZACIÒN:</w:t>
      </w:r>
      <w:r w:rsidRPr="52B34874">
        <w:rPr>
          <w:rFonts w:ascii="Garamond" w:eastAsia="Arial" w:hAnsi="Garamond"/>
        </w:rPr>
        <w:t xml:space="preserve"> Frutas, </w:t>
      </w:r>
      <w:r w:rsidR="02F65203" w:rsidRPr="52B34874">
        <w:rPr>
          <w:rFonts w:ascii="Garamond" w:eastAsia="Arial" w:hAnsi="Garamond"/>
        </w:rPr>
        <w:t>legumbres, p</w:t>
      </w:r>
      <w:r w:rsidRPr="52B34874">
        <w:rPr>
          <w:rFonts w:ascii="Garamond" w:eastAsia="Arial" w:hAnsi="Garamond"/>
        </w:rPr>
        <w:t xml:space="preserve">lantas </w:t>
      </w:r>
      <w:r w:rsidR="1D1DA5D8" w:rsidRPr="52B34874">
        <w:rPr>
          <w:rFonts w:ascii="Garamond" w:eastAsia="Arial" w:hAnsi="Garamond"/>
        </w:rPr>
        <w:t>medicinales,</w:t>
      </w:r>
      <w:r w:rsidRPr="52B34874">
        <w:rPr>
          <w:rFonts w:ascii="Garamond" w:eastAsia="Arial" w:hAnsi="Garamond"/>
        </w:rPr>
        <w:t xml:space="preserve"> velones medianos, petates, aceites, Vaselina, Mentol, </w:t>
      </w:r>
      <w:r w:rsidR="3684B2D1" w:rsidRPr="52B34874">
        <w:rPr>
          <w:rFonts w:ascii="Garamond" w:eastAsia="Arial" w:hAnsi="Garamond"/>
        </w:rPr>
        <w:t>es</w:t>
      </w:r>
      <w:r w:rsidR="5F8F1F70" w:rsidRPr="52B34874">
        <w:rPr>
          <w:rFonts w:ascii="Garamond" w:eastAsia="Arial" w:hAnsi="Garamond"/>
        </w:rPr>
        <w:t>encias, semillas</w:t>
      </w:r>
      <w:r w:rsidR="0002712A" w:rsidRPr="52B34874">
        <w:rPr>
          <w:rFonts w:ascii="Garamond" w:eastAsia="Arial" w:hAnsi="Garamond"/>
        </w:rPr>
        <w:t>.</w:t>
      </w:r>
    </w:p>
    <w:p w14:paraId="3412C970" w14:textId="1F2E10BC" w:rsidR="0070375A" w:rsidRPr="0070375A" w:rsidRDefault="3095C08C" w:rsidP="52B34874">
      <w:pPr>
        <w:pBdr>
          <w:top w:val="nil"/>
          <w:left w:val="nil"/>
          <w:bottom w:val="nil"/>
          <w:right w:val="nil"/>
          <w:between w:val="nil"/>
        </w:pBdr>
        <w:ind w:right="120"/>
        <w:jc w:val="both"/>
        <w:rPr>
          <w:rFonts w:ascii="Garamond" w:eastAsia="Arial" w:hAnsi="Garamond"/>
        </w:rPr>
      </w:pPr>
      <w:r w:rsidRPr="64B67B33">
        <w:rPr>
          <w:rFonts w:ascii="Garamond" w:eastAsia="Arial" w:hAnsi="Garamond"/>
        </w:rPr>
        <w:t xml:space="preserve">El contratista mediante su efectiva gestión debe articular y garantizar los espacios apropiados para llevar a cabo los </w:t>
      </w:r>
      <w:r w:rsidR="32F95A2E" w:rsidRPr="64B67B33">
        <w:rPr>
          <w:rFonts w:ascii="Garamond" w:eastAsia="Arial" w:hAnsi="Garamond"/>
        </w:rPr>
        <w:t>5</w:t>
      </w:r>
      <w:r w:rsidRPr="64B67B33">
        <w:rPr>
          <w:rFonts w:ascii="Garamond" w:eastAsia="Arial" w:hAnsi="Garamond"/>
        </w:rPr>
        <w:t xml:space="preserve"> círculos de la palabra. De igual forma, el apoyo a la supervisión articulará las gestiones para identificar zonas y puntos que puedan ser objeto de uso para el desarrollo de las actividades. </w:t>
      </w:r>
    </w:p>
    <w:p w14:paraId="11984138" w14:textId="57C24818" w:rsidR="42E375E8" w:rsidRDefault="42E375E8" w:rsidP="64B67B33">
      <w:pPr>
        <w:pBdr>
          <w:top w:val="nil"/>
          <w:left w:val="nil"/>
          <w:bottom w:val="nil"/>
          <w:right w:val="nil"/>
          <w:between w:val="nil"/>
        </w:pBdr>
        <w:ind w:right="120"/>
        <w:jc w:val="both"/>
        <w:rPr>
          <w:rFonts w:ascii="Garamond" w:eastAsia="Arial" w:hAnsi="Garamond"/>
        </w:rPr>
      </w:pPr>
      <w:r w:rsidRPr="64B67B33">
        <w:rPr>
          <w:rFonts w:ascii="Garamond" w:eastAsia="Arial" w:hAnsi="Garamond"/>
        </w:rPr>
        <w:t xml:space="preserve">En cada uno de los círculos de palabra, el contratista deberá suministrar un refrigerio para cada uno de los participantes. </w:t>
      </w:r>
    </w:p>
    <w:p w14:paraId="1D6959F9" w14:textId="29DF441F" w:rsidR="004018B5" w:rsidRDefault="6D9C656C" w:rsidP="2059E483">
      <w:pPr>
        <w:tabs>
          <w:tab w:val="left" w:pos="707"/>
        </w:tabs>
        <w:jc w:val="both"/>
        <w:rPr>
          <w:rFonts w:ascii="Garamond" w:eastAsia="Garamond" w:hAnsi="Garamond" w:cs="Garamond"/>
          <w:color w:val="000000" w:themeColor="text1"/>
          <w:lang w:val="es-ES"/>
        </w:rPr>
      </w:pPr>
      <w:r w:rsidRPr="64B67B33">
        <w:rPr>
          <w:rFonts w:ascii="Garamond" w:eastAsia="Garamond" w:hAnsi="Garamond" w:cs="Garamond"/>
          <w:b/>
          <w:bCs/>
          <w:i/>
          <w:iCs/>
          <w:color w:val="000000" w:themeColor="text1"/>
        </w:rPr>
        <w:t>COMPONENTE 3:</w:t>
      </w:r>
    </w:p>
    <w:p w14:paraId="76D63F48" w14:textId="784DF8E7" w:rsidR="004018B5" w:rsidRDefault="1AFA4AB1" w:rsidP="2059E483">
      <w:pPr>
        <w:pBdr>
          <w:top w:val="nil"/>
          <w:left w:val="nil"/>
          <w:bottom w:val="nil"/>
          <w:right w:val="nil"/>
          <w:between w:val="nil"/>
        </w:pBdr>
        <w:ind w:right="120"/>
        <w:jc w:val="both"/>
        <w:rPr>
          <w:rFonts w:ascii="Garamond" w:eastAsia="Arial" w:hAnsi="Garamond"/>
          <w:b/>
          <w:bCs/>
        </w:rPr>
      </w:pPr>
      <w:r w:rsidRPr="2059E483">
        <w:rPr>
          <w:rFonts w:ascii="Garamond" w:eastAsia="Arial" w:hAnsi="Garamond"/>
          <w:b/>
          <w:bCs/>
        </w:rPr>
        <w:t>Convocatoria</w:t>
      </w:r>
      <w:r w:rsidR="38DEFEA9" w:rsidRPr="2059E483">
        <w:rPr>
          <w:rFonts w:ascii="Garamond" w:eastAsia="Arial" w:hAnsi="Garamond"/>
          <w:b/>
          <w:bCs/>
        </w:rPr>
        <w:t>:</w:t>
      </w:r>
    </w:p>
    <w:p w14:paraId="004CE98A" w14:textId="325856C8" w:rsidR="004018B5" w:rsidRPr="004018B5" w:rsidRDefault="30FD5FAB" w:rsidP="64B67B33">
      <w:pPr>
        <w:pBdr>
          <w:top w:val="nil"/>
          <w:left w:val="nil"/>
          <w:bottom w:val="nil"/>
          <w:right w:val="nil"/>
          <w:between w:val="nil"/>
        </w:pBdr>
        <w:ind w:right="120"/>
        <w:jc w:val="both"/>
        <w:rPr>
          <w:rFonts w:ascii="Garamond" w:eastAsia="Arial" w:hAnsi="Garamond"/>
        </w:rPr>
      </w:pPr>
      <w:r w:rsidRPr="64B67B33">
        <w:rPr>
          <w:rFonts w:ascii="Garamond" w:eastAsia="Arial" w:hAnsi="Garamond"/>
        </w:rPr>
        <w:t xml:space="preserve">Se realizará la convocatoria abierta para participar y seleccionar a </w:t>
      </w:r>
      <w:r w:rsidR="79FE8D39" w:rsidRPr="64B67B33">
        <w:rPr>
          <w:rFonts w:ascii="Garamond" w:eastAsia="Arial" w:hAnsi="Garamond"/>
        </w:rPr>
        <w:t>3</w:t>
      </w:r>
      <w:r w:rsidRPr="64B67B33">
        <w:rPr>
          <w:rFonts w:ascii="Garamond" w:eastAsia="Arial" w:hAnsi="Garamond"/>
        </w:rPr>
        <w:t>0 mujeres cuidadoras  residentes de la Localidad de Fontibón, que tengan emprendimientos que contribuyan a la reducción</w:t>
      </w:r>
      <w:r w:rsidR="4B86218E" w:rsidRPr="64B67B33">
        <w:rPr>
          <w:rFonts w:ascii="Garamond" w:eastAsia="Arial" w:hAnsi="Garamond"/>
        </w:rPr>
        <w:t xml:space="preserve">, reconocimiento y/o </w:t>
      </w:r>
      <w:r w:rsidR="52E845FE" w:rsidRPr="64B67B33">
        <w:rPr>
          <w:rFonts w:ascii="Garamond" w:eastAsia="Arial" w:hAnsi="Garamond"/>
        </w:rPr>
        <w:t>redistribución</w:t>
      </w:r>
      <w:r w:rsidR="4B86218E" w:rsidRPr="64B67B33">
        <w:rPr>
          <w:rFonts w:ascii="Garamond" w:eastAsia="Arial" w:hAnsi="Garamond"/>
        </w:rPr>
        <w:t xml:space="preserve"> </w:t>
      </w:r>
      <w:r w:rsidRPr="64B67B33">
        <w:rPr>
          <w:rFonts w:ascii="Garamond" w:eastAsia="Arial" w:hAnsi="Garamond"/>
        </w:rPr>
        <w:t xml:space="preserve">del tiempo empleado en labores de cuidado directo o indirecto; y que quieran participar en un proceso de formación para instalar y fortalecer capacidades que permitan el desarrollo y crecimiento de su unidad productiva al mismo tiempo que se impacta e incentive al ejercicio de la autonomía económica de las mujeres. </w:t>
      </w:r>
    </w:p>
    <w:p w14:paraId="0D3527A6" w14:textId="6E548407" w:rsidR="004018B5" w:rsidRPr="004018B5" w:rsidRDefault="1AFA4AB1" w:rsidP="2059E483">
      <w:pPr>
        <w:pBdr>
          <w:top w:val="nil"/>
          <w:left w:val="nil"/>
          <w:bottom w:val="nil"/>
          <w:right w:val="nil"/>
          <w:between w:val="nil"/>
        </w:pBdr>
        <w:spacing w:before="217"/>
        <w:ind w:right="120"/>
        <w:jc w:val="both"/>
        <w:rPr>
          <w:rFonts w:ascii="Garamond" w:eastAsia="Arial" w:hAnsi="Garamond"/>
          <w:b/>
          <w:bCs/>
        </w:rPr>
      </w:pPr>
      <w:r w:rsidRPr="2059E483">
        <w:rPr>
          <w:rFonts w:ascii="Garamond" w:eastAsia="Arial" w:hAnsi="Garamond"/>
        </w:rPr>
        <w:t xml:space="preserve">Para tal fin se extenderá la convocatoria durante 15 días a través de las redes sociales de la Alcaldía Local mediante pieza comunicativa diseñada por el contratista, con un mecanismo de inscripción a través de formulario virtual que permita la identificación de criterios diferenciales (sectores LGBTI, discapacidad, víctimas del conflicto, pueblos indígenas, comunidades negras, afrocolombianas y palenqueras, así como diferenciación etaria); para ser realizada de manera directa por las ciudadanas. Adicionalmente durante este mismo plazo se realizarán ejercicios territoriales de difusión, convocatoria e inscripción entre las mujeres que asisten a las actividades de Manzana de Cuidado de la Localidad, organizaciones sociales y comunitarias, COLMYG y Consejo Local LGBTI. </w:t>
      </w:r>
    </w:p>
    <w:p w14:paraId="28BF37E9" w14:textId="1EEB44B9" w:rsidR="004018B5" w:rsidRPr="004018B5" w:rsidRDefault="1C98CCEA" w:rsidP="2059E483">
      <w:pPr>
        <w:pBdr>
          <w:top w:val="nil"/>
          <w:left w:val="nil"/>
          <w:bottom w:val="nil"/>
          <w:right w:val="nil"/>
          <w:between w:val="nil"/>
        </w:pBdr>
        <w:spacing w:before="217"/>
        <w:ind w:right="120"/>
        <w:jc w:val="both"/>
        <w:rPr>
          <w:rFonts w:ascii="Garamond" w:eastAsia="Arial" w:hAnsi="Garamond"/>
          <w:b/>
          <w:bCs/>
        </w:rPr>
      </w:pPr>
      <w:r w:rsidRPr="64B67B33">
        <w:rPr>
          <w:rFonts w:ascii="Garamond" w:eastAsia="Arial" w:hAnsi="Garamond"/>
          <w:b/>
          <w:bCs/>
        </w:rPr>
        <w:t>Inscripciones</w:t>
      </w:r>
      <w:r w:rsidR="121705E8" w:rsidRPr="64B67B33">
        <w:rPr>
          <w:rFonts w:ascii="Garamond" w:eastAsia="Arial" w:hAnsi="Garamond"/>
          <w:b/>
          <w:bCs/>
        </w:rPr>
        <w:t>:</w:t>
      </w:r>
    </w:p>
    <w:p w14:paraId="481292D2" w14:textId="1E94314A" w:rsidR="004018B5" w:rsidRDefault="30FD5FAB" w:rsidP="64B67B33">
      <w:pPr>
        <w:pBdr>
          <w:top w:val="nil"/>
          <w:left w:val="nil"/>
          <w:bottom w:val="nil"/>
          <w:right w:val="nil"/>
          <w:between w:val="nil"/>
        </w:pBdr>
        <w:ind w:right="363"/>
        <w:jc w:val="both"/>
        <w:rPr>
          <w:rFonts w:ascii="Garamond" w:eastAsia="Arial" w:hAnsi="Garamond"/>
          <w:lang w:val="es-ES" w:eastAsia="es-ES"/>
        </w:rPr>
      </w:pPr>
      <w:r w:rsidRPr="64B67B33">
        <w:rPr>
          <w:rFonts w:ascii="Garamond" w:eastAsia="Arial" w:hAnsi="Garamond"/>
          <w:lang w:val="es-ES" w:eastAsia="es-ES"/>
        </w:rPr>
        <w:t xml:space="preserve">El proceso se realizará a través de tres mecanismos: </w:t>
      </w:r>
    </w:p>
    <w:p w14:paraId="0B975E61" w14:textId="77777777" w:rsidR="004018B5" w:rsidRPr="0061011A" w:rsidRDefault="1AFA4AB1" w:rsidP="00B0726E">
      <w:pPr>
        <w:pStyle w:val="Prrafodelista"/>
        <w:numPr>
          <w:ilvl w:val="0"/>
          <w:numId w:val="34"/>
        </w:numPr>
        <w:pBdr>
          <w:top w:val="nil"/>
          <w:left w:val="nil"/>
          <w:bottom w:val="nil"/>
          <w:right w:val="nil"/>
          <w:between w:val="nil"/>
        </w:pBdr>
        <w:ind w:right="363"/>
        <w:jc w:val="both"/>
        <w:rPr>
          <w:rFonts w:ascii="Garamond" w:eastAsia="Arial" w:hAnsi="Garamond"/>
          <w:lang w:val="es-ES" w:eastAsia="es-ES"/>
        </w:rPr>
      </w:pPr>
      <w:r w:rsidRPr="2059E483">
        <w:rPr>
          <w:rFonts w:ascii="Garamond" w:eastAsia="Arial" w:hAnsi="Garamond"/>
          <w:lang w:val="es-ES" w:eastAsia="es-ES"/>
        </w:rPr>
        <w:t xml:space="preserve">Inscripción mediante </w:t>
      </w:r>
      <w:proofErr w:type="gramStart"/>
      <w:r w:rsidRPr="2059E483">
        <w:rPr>
          <w:rFonts w:ascii="Garamond" w:eastAsia="Arial" w:hAnsi="Garamond"/>
          <w:lang w:val="es-ES" w:eastAsia="es-ES"/>
        </w:rPr>
        <w:t>link</w:t>
      </w:r>
      <w:proofErr w:type="gramEnd"/>
      <w:r w:rsidRPr="2059E483">
        <w:rPr>
          <w:rFonts w:ascii="Garamond" w:eastAsia="Arial" w:hAnsi="Garamond"/>
          <w:lang w:val="es-ES" w:eastAsia="es-ES"/>
        </w:rPr>
        <w:t xml:space="preserve"> de registro en formulario virtual que permita la</w:t>
      </w:r>
      <w:r w:rsidRPr="2059E483">
        <w:rPr>
          <w:rFonts w:ascii="Garamond" w:eastAsia="Arial" w:hAnsi="Garamond"/>
          <w:lang w:eastAsia="es-ES"/>
        </w:rPr>
        <w:t xml:space="preserve"> identificación de criterios poblacionales diferenciales (sectores LGBTI, discapacidad, víctimas del conflicto, pueblos indígenas, comunidades negras, afrocolombianas y palenqueras, así como diferenciación etaria) y en que se posibilite el adjunto de los requisitos de inscripción. </w:t>
      </w:r>
    </w:p>
    <w:p w14:paraId="490C6BC8" w14:textId="77777777" w:rsidR="004018B5" w:rsidRPr="0061011A" w:rsidRDefault="1AFA4AB1" w:rsidP="00B0726E">
      <w:pPr>
        <w:pStyle w:val="Prrafodelista"/>
        <w:numPr>
          <w:ilvl w:val="0"/>
          <w:numId w:val="34"/>
        </w:numPr>
        <w:pBdr>
          <w:top w:val="nil"/>
          <w:left w:val="nil"/>
          <w:bottom w:val="nil"/>
          <w:right w:val="nil"/>
          <w:between w:val="nil"/>
        </w:pBdr>
        <w:ind w:right="363"/>
        <w:jc w:val="both"/>
        <w:rPr>
          <w:rFonts w:ascii="Garamond" w:eastAsia="Arial" w:hAnsi="Garamond" w:cstheme="minorHAnsi"/>
          <w:lang w:val="es-ES" w:eastAsia="es-ES"/>
        </w:rPr>
      </w:pPr>
      <w:r w:rsidRPr="2059E483">
        <w:rPr>
          <w:rFonts w:ascii="Garamond" w:eastAsia="Arial" w:hAnsi="Garamond"/>
          <w:lang w:eastAsia="es-ES"/>
        </w:rPr>
        <w:t xml:space="preserve">De manera presencial en instalaciones de la Alcaldía Local de Fontibón a través del equipo de profesionales de Mujer, género y diversidad en horario previamente definido e incluido en pieza digital de convocatoria. </w:t>
      </w:r>
    </w:p>
    <w:p w14:paraId="7C8FA880" w14:textId="3EA5E53F" w:rsidR="004018B5" w:rsidRPr="00EC4687" w:rsidRDefault="1C98CCEA" w:rsidP="64B67B33">
      <w:pPr>
        <w:pStyle w:val="Prrafodelista"/>
        <w:numPr>
          <w:ilvl w:val="0"/>
          <w:numId w:val="34"/>
        </w:numPr>
        <w:pBdr>
          <w:top w:val="nil"/>
          <w:left w:val="nil"/>
          <w:bottom w:val="nil"/>
          <w:right w:val="nil"/>
          <w:between w:val="nil"/>
        </w:pBdr>
        <w:ind w:right="363"/>
        <w:jc w:val="both"/>
        <w:rPr>
          <w:rFonts w:ascii="Garamond" w:eastAsia="Arial" w:hAnsi="Garamond"/>
          <w:lang w:val="es-ES" w:eastAsia="es-ES"/>
        </w:rPr>
      </w:pPr>
      <w:r w:rsidRPr="64B67B33">
        <w:rPr>
          <w:rFonts w:ascii="Garamond" w:eastAsia="Arial" w:hAnsi="Garamond"/>
          <w:lang w:eastAsia="es-ES"/>
        </w:rPr>
        <w:t>De manera presencia</w:t>
      </w:r>
      <w:r w:rsidR="764524FB" w:rsidRPr="64B67B33">
        <w:rPr>
          <w:rFonts w:ascii="Garamond" w:eastAsia="Arial" w:hAnsi="Garamond"/>
          <w:lang w:eastAsia="es-ES"/>
        </w:rPr>
        <w:t>l</w:t>
      </w:r>
      <w:r w:rsidRPr="64B67B33">
        <w:rPr>
          <w:rFonts w:ascii="Garamond" w:eastAsia="Arial" w:hAnsi="Garamond"/>
          <w:lang w:eastAsia="es-ES"/>
        </w:rPr>
        <w:t xml:space="preserve"> a través de visitas a espacios y grupos de cuidadoras priorizados: Manzana de Cuidado, Casa de Igualdad de Oportunidades para las Mujeres, que se realizaran de manera coordinada con participación del equipo de profesionales Mujer, género y diversidad y </w:t>
      </w:r>
      <w:r w:rsidR="0963ECD5" w:rsidRPr="64B67B33">
        <w:rPr>
          <w:rFonts w:ascii="Garamond" w:eastAsia="Arial" w:hAnsi="Garamond"/>
          <w:lang w:eastAsia="es-ES"/>
        </w:rPr>
        <w:t xml:space="preserve">el gestor territorial contratado. </w:t>
      </w:r>
    </w:p>
    <w:p w14:paraId="2E403654" w14:textId="77777777" w:rsidR="004018B5" w:rsidRPr="00176942" w:rsidRDefault="1AFA4AB1" w:rsidP="2059E483">
      <w:pPr>
        <w:pBdr>
          <w:top w:val="nil"/>
          <w:left w:val="nil"/>
          <w:bottom w:val="nil"/>
          <w:right w:val="nil"/>
          <w:between w:val="nil"/>
        </w:pBdr>
        <w:tabs>
          <w:tab w:val="right" w:pos="8475"/>
        </w:tabs>
        <w:ind w:right="363"/>
        <w:jc w:val="both"/>
        <w:rPr>
          <w:rFonts w:ascii="Garamond" w:eastAsia="Arial" w:hAnsi="Garamond"/>
          <w:b/>
          <w:bCs/>
        </w:rPr>
      </w:pPr>
      <w:r w:rsidRPr="2059E483">
        <w:rPr>
          <w:rFonts w:ascii="Garamond" w:eastAsia="Arial" w:hAnsi="Garamond"/>
          <w:b/>
          <w:bCs/>
        </w:rPr>
        <w:lastRenderedPageBreak/>
        <w:t>Los requisitos necesarios para la inscripción son:</w:t>
      </w:r>
      <w:r w:rsidR="004018B5">
        <w:tab/>
      </w:r>
    </w:p>
    <w:p w14:paraId="707109DB" w14:textId="77777777" w:rsidR="004018B5" w:rsidRDefault="004018B5" w:rsidP="004018B5">
      <w:pPr>
        <w:tabs>
          <w:tab w:val="left" w:pos="707"/>
        </w:tabs>
        <w:jc w:val="both"/>
        <w:rPr>
          <w:rFonts w:ascii="Garamond" w:eastAsia="Arial MT" w:hAnsi="Garamond" w:cstheme="minorHAnsi"/>
          <w:lang w:val="es-ES" w:eastAsia="es-ES"/>
        </w:rPr>
      </w:pPr>
      <w:r>
        <w:rPr>
          <w:rFonts w:ascii="Garamond" w:eastAsia="Arial MT" w:hAnsi="Garamond" w:cstheme="minorHAnsi"/>
          <w:lang w:val="es-ES" w:eastAsia="es-ES"/>
        </w:rPr>
        <w:t xml:space="preserve">Este proceso está orientado para beneficiar a mujeres cuidadoras mayores de 18 años residentes de la Localidad de Fontibón que tengan un emprendimiento, para la inscripción se deberá adjuntar: </w:t>
      </w:r>
    </w:p>
    <w:p w14:paraId="3B94127E" w14:textId="77777777" w:rsidR="004018B5" w:rsidRDefault="1AFA4AB1" w:rsidP="00B0726E">
      <w:pPr>
        <w:pStyle w:val="Prrafodelista"/>
        <w:numPr>
          <w:ilvl w:val="0"/>
          <w:numId w:val="35"/>
        </w:numPr>
        <w:tabs>
          <w:tab w:val="left" w:pos="707"/>
        </w:tabs>
        <w:jc w:val="both"/>
        <w:rPr>
          <w:rFonts w:ascii="Garamond" w:eastAsia="Arial MT" w:hAnsi="Garamond" w:cstheme="minorHAnsi"/>
          <w:lang w:val="es-ES" w:eastAsia="es-ES"/>
        </w:rPr>
      </w:pPr>
      <w:r w:rsidRPr="2059E483">
        <w:rPr>
          <w:rFonts w:ascii="Garamond" w:eastAsia="Arial MT" w:hAnsi="Garamond"/>
          <w:lang w:val="es-ES" w:eastAsia="es-ES"/>
        </w:rPr>
        <w:t xml:space="preserve">Certificado de residencia </w:t>
      </w:r>
    </w:p>
    <w:p w14:paraId="3A963009" w14:textId="77777777" w:rsidR="004018B5" w:rsidRDefault="1AFA4AB1" w:rsidP="00B0726E">
      <w:pPr>
        <w:pStyle w:val="Prrafodelista"/>
        <w:numPr>
          <w:ilvl w:val="0"/>
          <w:numId w:val="35"/>
        </w:numPr>
        <w:tabs>
          <w:tab w:val="left" w:pos="707"/>
        </w:tabs>
        <w:jc w:val="both"/>
        <w:rPr>
          <w:rFonts w:ascii="Garamond" w:eastAsia="Arial MT" w:hAnsi="Garamond" w:cstheme="minorHAnsi"/>
          <w:lang w:val="es-ES" w:eastAsia="es-ES"/>
        </w:rPr>
      </w:pPr>
      <w:r w:rsidRPr="2059E483">
        <w:rPr>
          <w:rFonts w:ascii="Garamond" w:eastAsia="Arial MT" w:hAnsi="Garamond"/>
          <w:lang w:val="es-ES" w:eastAsia="es-ES"/>
        </w:rPr>
        <w:t xml:space="preserve">Copia de Cédula de Ciudadanía </w:t>
      </w:r>
    </w:p>
    <w:p w14:paraId="2EBD8EF4" w14:textId="77777777" w:rsidR="004018B5" w:rsidRPr="00F12198" w:rsidRDefault="1AFA4AB1" w:rsidP="00B0726E">
      <w:pPr>
        <w:pStyle w:val="Prrafodelista"/>
        <w:numPr>
          <w:ilvl w:val="0"/>
          <w:numId w:val="35"/>
        </w:numPr>
        <w:tabs>
          <w:tab w:val="left" w:pos="707"/>
        </w:tabs>
        <w:jc w:val="both"/>
        <w:rPr>
          <w:rFonts w:ascii="Garamond" w:eastAsia="Arial MT" w:hAnsi="Garamond" w:cstheme="minorHAnsi"/>
          <w:lang w:val="es-ES" w:eastAsia="es-ES"/>
        </w:rPr>
      </w:pPr>
      <w:r w:rsidRPr="2059E483">
        <w:rPr>
          <w:rFonts w:ascii="Garamond" w:eastAsia="Arial MT" w:hAnsi="Garamond"/>
          <w:lang w:val="es-ES" w:eastAsia="es-ES"/>
        </w:rPr>
        <w:t xml:space="preserve">Presentación de emprendimiento en formato previamente concertado en Comité Técnico que incluya una descripción y características del producto, trayectoria del emprendimiento, y demás variables que se consideren pertinentes.  </w:t>
      </w:r>
    </w:p>
    <w:p w14:paraId="1D907602" w14:textId="1DC60CAF" w:rsidR="004018B5" w:rsidRDefault="4E31F4EC" w:rsidP="2059E483">
      <w:pPr>
        <w:pBdr>
          <w:top w:val="nil"/>
          <w:left w:val="nil"/>
          <w:bottom w:val="nil"/>
          <w:right w:val="nil"/>
          <w:between w:val="nil"/>
        </w:pBdr>
        <w:ind w:right="120"/>
        <w:jc w:val="both"/>
        <w:rPr>
          <w:rFonts w:ascii="Garamond" w:eastAsia="Arial" w:hAnsi="Garamond"/>
          <w:b/>
          <w:bCs/>
        </w:rPr>
      </w:pPr>
      <w:proofErr w:type="gramStart"/>
      <w:r w:rsidRPr="2059E483">
        <w:rPr>
          <w:rFonts w:ascii="Garamond" w:eastAsia="Arial" w:hAnsi="Garamond"/>
          <w:b/>
          <w:bCs/>
        </w:rPr>
        <w:t xml:space="preserve">Eventos o actividades a </w:t>
      </w:r>
      <w:r w:rsidR="002217C7" w:rsidRPr="2059E483">
        <w:rPr>
          <w:rFonts w:ascii="Garamond" w:eastAsia="Arial" w:hAnsi="Garamond"/>
          <w:b/>
          <w:bCs/>
        </w:rPr>
        <w:t>desarrollar</w:t>
      </w:r>
      <w:proofErr w:type="gramEnd"/>
      <w:r w:rsidR="002217C7" w:rsidRPr="2059E483">
        <w:rPr>
          <w:rFonts w:ascii="Garamond" w:eastAsia="Arial" w:hAnsi="Garamond"/>
          <w:b/>
          <w:bCs/>
        </w:rPr>
        <w:t>:</w:t>
      </w:r>
    </w:p>
    <w:p w14:paraId="2DE9F460" w14:textId="170F5B7A" w:rsidR="008E1B41" w:rsidRDefault="4E31F4EC" w:rsidP="2059E483">
      <w:pPr>
        <w:tabs>
          <w:tab w:val="left" w:pos="707"/>
        </w:tabs>
        <w:jc w:val="both"/>
        <w:rPr>
          <w:rFonts w:ascii="Garamond" w:eastAsia="Arial" w:hAnsi="Garamond"/>
          <w:lang w:eastAsia="es-ES"/>
        </w:rPr>
      </w:pPr>
      <w:r w:rsidRPr="2059E483">
        <w:rPr>
          <w:rFonts w:ascii="Garamond" w:eastAsia="Arial" w:hAnsi="Garamond"/>
          <w:lang w:eastAsia="es-ES"/>
        </w:rPr>
        <w:t xml:space="preserve">Este proceso estará constituido por dos </w:t>
      </w:r>
      <w:r w:rsidR="34B8AE57" w:rsidRPr="2059E483">
        <w:rPr>
          <w:rFonts w:ascii="Garamond" w:eastAsia="Arial" w:hAnsi="Garamond"/>
          <w:lang w:eastAsia="es-ES"/>
        </w:rPr>
        <w:t>etapa</w:t>
      </w:r>
      <w:r w:rsidRPr="2059E483">
        <w:rPr>
          <w:rFonts w:ascii="Garamond" w:eastAsia="Arial" w:hAnsi="Garamond"/>
          <w:lang w:eastAsia="es-ES"/>
        </w:rPr>
        <w:t xml:space="preserve">s: </w:t>
      </w:r>
    </w:p>
    <w:p w14:paraId="0350CC0A" w14:textId="77777777" w:rsidR="008E1B41" w:rsidRPr="007D1F43" w:rsidRDefault="008E1B41" w:rsidP="00B0726E">
      <w:pPr>
        <w:pStyle w:val="Prrafodelista"/>
        <w:numPr>
          <w:ilvl w:val="0"/>
          <w:numId w:val="38"/>
        </w:numPr>
        <w:tabs>
          <w:tab w:val="left" w:pos="707"/>
        </w:tabs>
        <w:jc w:val="both"/>
        <w:rPr>
          <w:rFonts w:ascii="Garamond" w:eastAsia="Arial" w:hAnsi="Garamond" w:cstheme="minorHAnsi"/>
          <w:bCs/>
          <w:lang w:eastAsia="es-ES"/>
        </w:rPr>
      </w:pPr>
      <w:r>
        <w:rPr>
          <w:rFonts w:ascii="Garamond" w:eastAsia="Arial" w:hAnsi="Garamond" w:cstheme="minorHAnsi"/>
          <w:bCs/>
          <w:u w:val="single"/>
          <w:lang w:eastAsia="es-ES"/>
        </w:rPr>
        <w:t xml:space="preserve">Selección y fortalecimiento de emprendimientos de mujeres </w:t>
      </w:r>
      <w:r w:rsidRPr="007D1F43">
        <w:rPr>
          <w:rFonts w:ascii="Garamond" w:eastAsia="Arial" w:hAnsi="Garamond" w:cstheme="minorHAnsi"/>
          <w:bCs/>
          <w:u w:val="single"/>
          <w:lang w:eastAsia="es-ES"/>
        </w:rPr>
        <w:t>que contribuya a la reducción del tiempo empleado en labores de cuidado directo o indirecto</w:t>
      </w:r>
      <w:r>
        <w:rPr>
          <w:rFonts w:ascii="Garamond" w:eastAsia="Arial" w:hAnsi="Garamond" w:cstheme="minorHAnsi"/>
          <w:bCs/>
          <w:u w:val="single"/>
          <w:lang w:eastAsia="es-ES"/>
        </w:rPr>
        <w:t>:</w:t>
      </w:r>
    </w:p>
    <w:p w14:paraId="4DB041D9" w14:textId="084DDD23" w:rsidR="008E1B41" w:rsidRDefault="008E1B41" w:rsidP="17133FB3">
      <w:pPr>
        <w:jc w:val="both"/>
        <w:rPr>
          <w:rFonts w:ascii="Garamond" w:eastAsia="Arial" w:hAnsi="Garamond"/>
          <w:lang w:eastAsia="es-ES"/>
        </w:rPr>
      </w:pPr>
      <w:r w:rsidRPr="17133FB3">
        <w:rPr>
          <w:rFonts w:ascii="Garamond" w:eastAsia="Arial" w:hAnsi="Garamond"/>
          <w:lang w:eastAsia="es-ES"/>
        </w:rPr>
        <w:t xml:space="preserve">Proceso de fortalecimiento de habilidades en </w:t>
      </w:r>
      <w:commentRangeStart w:id="41"/>
      <w:r w:rsidRPr="17133FB3">
        <w:rPr>
          <w:rFonts w:ascii="Garamond" w:eastAsia="Arial" w:hAnsi="Garamond"/>
          <w:lang w:eastAsia="es-ES"/>
        </w:rPr>
        <w:t xml:space="preserve">marketing digital </w:t>
      </w:r>
      <w:commentRangeEnd w:id="41"/>
      <w:r w:rsidR="00313505">
        <w:rPr>
          <w:rStyle w:val="Refdecomentario"/>
        </w:rPr>
        <w:commentReference w:id="41"/>
      </w:r>
      <w:r w:rsidRPr="17133FB3">
        <w:rPr>
          <w:rFonts w:ascii="Garamond" w:eastAsia="Arial" w:hAnsi="Garamond"/>
          <w:lang w:eastAsia="es-ES"/>
        </w:rPr>
        <w:t xml:space="preserve">que </w:t>
      </w:r>
      <w:proofErr w:type="gramStart"/>
      <w:r w:rsidRPr="17133FB3">
        <w:rPr>
          <w:rFonts w:ascii="Garamond" w:eastAsia="Arial" w:hAnsi="Garamond"/>
          <w:lang w:eastAsia="es-ES"/>
        </w:rPr>
        <w:t>le</w:t>
      </w:r>
      <w:proofErr w:type="gramEnd"/>
      <w:r w:rsidRPr="17133FB3">
        <w:rPr>
          <w:rFonts w:ascii="Garamond" w:eastAsia="Arial" w:hAnsi="Garamond"/>
          <w:lang w:eastAsia="es-ES"/>
        </w:rPr>
        <w:t xml:space="preserve"> permita a 30 mujeres cuidadoras de la localidad de Fontibón que tengan emprendimientos que posibiliten o favorezcan la reducción</w:t>
      </w:r>
      <w:r w:rsidR="7EAE5FF9" w:rsidRPr="17133FB3">
        <w:rPr>
          <w:rFonts w:ascii="Garamond" w:eastAsia="Arial" w:hAnsi="Garamond"/>
          <w:lang w:eastAsia="es-ES"/>
        </w:rPr>
        <w:t>, redistribución o reconocimiento</w:t>
      </w:r>
      <w:r w:rsidRPr="17133FB3">
        <w:rPr>
          <w:rFonts w:ascii="Garamond" w:eastAsia="Arial" w:hAnsi="Garamond"/>
          <w:lang w:eastAsia="es-ES"/>
        </w:rPr>
        <w:t xml:space="preserve"> del tiempo empleado en labores de cuidado directo o indirecto, aprender a diseñar, estructurar, entender e implementar, procesos de mercadeo en canales y medios digitales (con énfasis en redes sociales y comercio electrónico) y diseño de marca. </w:t>
      </w:r>
      <w:commentRangeStart w:id="42"/>
      <w:r w:rsidRPr="17133FB3">
        <w:rPr>
          <w:rFonts w:ascii="Garamond" w:eastAsia="Arial" w:hAnsi="Garamond"/>
          <w:lang w:eastAsia="es-ES"/>
        </w:rPr>
        <w:t>Lo anterior, a través de un taller de aprendizaje complementario de 12 horas de duración distribuido en 6 sesiones de 2 horas de duración que aborde los siguientes temas:</w:t>
      </w:r>
      <w:commentRangeEnd w:id="42"/>
      <w:r w:rsidR="00D257F0">
        <w:rPr>
          <w:rStyle w:val="Refdecomentario"/>
        </w:rPr>
        <w:commentReference w:id="42"/>
      </w:r>
    </w:p>
    <w:p w14:paraId="7DDAEDBC" w14:textId="77777777" w:rsidR="008E1B41" w:rsidRPr="0065558D" w:rsidRDefault="008E1B41" w:rsidP="00B0726E">
      <w:pPr>
        <w:pStyle w:val="Prrafodelista"/>
        <w:numPr>
          <w:ilvl w:val="0"/>
          <w:numId w:val="40"/>
        </w:numPr>
        <w:jc w:val="both"/>
        <w:rPr>
          <w:rFonts w:ascii="Garamond" w:eastAsia="Arial" w:hAnsi="Garamond" w:cstheme="minorHAnsi"/>
          <w:bCs/>
          <w:lang w:eastAsia="es-ES"/>
        </w:rPr>
      </w:pPr>
      <w:r w:rsidRPr="0065558D">
        <w:rPr>
          <w:rFonts w:ascii="Garamond" w:eastAsia="Arial" w:hAnsi="Garamond" w:cstheme="minorHAnsi"/>
          <w:bCs/>
          <w:lang w:eastAsia="es-ES"/>
        </w:rPr>
        <w:t xml:space="preserve">Fundamentos de mercadeo digital. - Estudio de estrategias de comunicación </w:t>
      </w:r>
    </w:p>
    <w:p w14:paraId="52DF3637" w14:textId="77777777" w:rsidR="008E1B41" w:rsidRDefault="008E1B41" w:rsidP="00B0726E">
      <w:pPr>
        <w:pStyle w:val="Prrafodelista"/>
        <w:numPr>
          <w:ilvl w:val="0"/>
          <w:numId w:val="40"/>
        </w:numPr>
        <w:jc w:val="both"/>
        <w:rPr>
          <w:rFonts w:ascii="Garamond" w:eastAsia="Arial" w:hAnsi="Garamond" w:cstheme="minorHAnsi"/>
          <w:bCs/>
          <w:lang w:eastAsia="es-ES"/>
        </w:rPr>
      </w:pPr>
      <w:r w:rsidRPr="0065558D">
        <w:rPr>
          <w:rFonts w:ascii="Garamond" w:eastAsia="Arial" w:hAnsi="Garamond" w:cstheme="minorHAnsi"/>
          <w:bCs/>
          <w:lang w:eastAsia="es-ES"/>
        </w:rPr>
        <w:t>Generar contenidos en redes sociales, aprovechamiento de redes y medios de comunicación</w:t>
      </w:r>
      <w:r>
        <w:rPr>
          <w:rFonts w:ascii="Garamond" w:eastAsia="Arial" w:hAnsi="Garamond" w:cstheme="minorHAnsi"/>
          <w:bCs/>
          <w:lang w:eastAsia="es-ES"/>
        </w:rPr>
        <w:t>.</w:t>
      </w:r>
    </w:p>
    <w:p w14:paraId="582FABA1" w14:textId="77777777" w:rsidR="008E1B41" w:rsidRDefault="46965387" w:rsidP="64B67B33">
      <w:pPr>
        <w:pStyle w:val="Prrafodelista"/>
        <w:numPr>
          <w:ilvl w:val="0"/>
          <w:numId w:val="40"/>
        </w:numPr>
        <w:jc w:val="both"/>
        <w:rPr>
          <w:rFonts w:ascii="Garamond" w:eastAsia="Arial" w:hAnsi="Garamond"/>
          <w:lang w:eastAsia="es-ES"/>
        </w:rPr>
      </w:pPr>
      <w:r w:rsidRPr="64B67B33">
        <w:rPr>
          <w:rFonts w:ascii="Garamond" w:eastAsia="Arial" w:hAnsi="Garamond"/>
          <w:lang w:eastAsia="es-ES"/>
        </w:rPr>
        <w:t xml:space="preserve">Herramientas y consejos para la promoción publicitaria </w:t>
      </w:r>
    </w:p>
    <w:p w14:paraId="37D81C8D" w14:textId="45978E25" w:rsidR="008E1B41" w:rsidRDefault="46965387" w:rsidP="4307AEFD">
      <w:pPr>
        <w:pStyle w:val="Prrafodelista"/>
        <w:numPr>
          <w:ilvl w:val="0"/>
          <w:numId w:val="40"/>
        </w:numPr>
        <w:jc w:val="both"/>
        <w:rPr>
          <w:rFonts w:ascii="Garamond" w:eastAsia="Arial" w:hAnsi="Garamond"/>
          <w:lang w:eastAsia="es-ES"/>
        </w:rPr>
      </w:pPr>
      <w:r w:rsidRPr="64B67B33">
        <w:rPr>
          <w:rFonts w:ascii="Garamond" w:eastAsia="Arial" w:hAnsi="Garamond"/>
          <w:lang w:eastAsia="es-ES"/>
        </w:rPr>
        <w:t xml:space="preserve">Conceptos básicos de </w:t>
      </w:r>
      <w:commentRangeStart w:id="43"/>
      <w:r w:rsidRPr="64B67B33">
        <w:rPr>
          <w:rFonts w:ascii="Garamond" w:eastAsia="Arial" w:hAnsi="Garamond"/>
          <w:lang w:eastAsia="es-ES"/>
        </w:rPr>
        <w:t>fotografía digital</w:t>
      </w:r>
      <w:commentRangeEnd w:id="43"/>
      <w:r w:rsidR="008E1B41">
        <w:commentReference w:id="43"/>
      </w:r>
      <w:r w:rsidRPr="64B67B33">
        <w:rPr>
          <w:rFonts w:ascii="Garamond" w:eastAsia="Arial" w:hAnsi="Garamond"/>
          <w:lang w:eastAsia="es-ES"/>
        </w:rPr>
        <w:t xml:space="preserve">, </w:t>
      </w:r>
      <w:proofErr w:type="spellStart"/>
      <w:r w:rsidRPr="64B67B33">
        <w:rPr>
          <w:rFonts w:ascii="Garamond" w:eastAsia="Arial" w:hAnsi="Garamond"/>
          <w:lang w:eastAsia="es-ES"/>
        </w:rPr>
        <w:t>tips</w:t>
      </w:r>
      <w:proofErr w:type="spellEnd"/>
      <w:r w:rsidRPr="64B67B33">
        <w:rPr>
          <w:rFonts w:ascii="Garamond" w:eastAsia="Arial" w:hAnsi="Garamond"/>
          <w:lang w:eastAsia="es-ES"/>
        </w:rPr>
        <w:t xml:space="preserve"> con dispositivos móviles y fotografía de producto. </w:t>
      </w:r>
    </w:p>
    <w:p w14:paraId="23AF9CB7" w14:textId="0D842003" w:rsidR="008E1B41" w:rsidRPr="00523FF8" w:rsidRDefault="46965387" w:rsidP="64B67B33">
      <w:pPr>
        <w:jc w:val="both"/>
        <w:rPr>
          <w:rFonts w:ascii="Garamond" w:eastAsia="Arial" w:hAnsi="Garamond"/>
          <w:lang w:eastAsia="es-ES"/>
        </w:rPr>
      </w:pPr>
      <w:r w:rsidRPr="64B67B33">
        <w:rPr>
          <w:rFonts w:ascii="Garamond" w:eastAsia="Arial" w:hAnsi="Garamond"/>
          <w:lang w:eastAsia="es-ES"/>
        </w:rPr>
        <w:t xml:space="preserve">Estos talleres deberán realizarse de manera presencial en un espacio de la localidad, en horario </w:t>
      </w:r>
      <w:r w:rsidR="02719DFB" w:rsidRPr="64B67B33">
        <w:rPr>
          <w:rFonts w:ascii="Garamond" w:eastAsia="Arial" w:hAnsi="Garamond"/>
          <w:lang w:eastAsia="es-ES"/>
        </w:rPr>
        <w:t xml:space="preserve">propuesto por el contratista y aprobado </w:t>
      </w:r>
      <w:r w:rsidR="4D92FB61" w:rsidRPr="64B67B33">
        <w:rPr>
          <w:rFonts w:ascii="Garamond" w:eastAsia="Arial" w:hAnsi="Garamond"/>
          <w:lang w:eastAsia="es-ES"/>
        </w:rPr>
        <w:t>en comité</w:t>
      </w:r>
      <w:r w:rsidRPr="64B67B33">
        <w:rPr>
          <w:rFonts w:ascii="Garamond" w:eastAsia="Arial" w:hAnsi="Garamond"/>
          <w:lang w:eastAsia="es-ES"/>
        </w:rPr>
        <w:t xml:space="preserve"> técnico tomando en consideración la disponibilidad de las participantes, que </w:t>
      </w:r>
      <w:r w:rsidR="5444BE3D" w:rsidRPr="64B67B33">
        <w:rPr>
          <w:rFonts w:ascii="Garamond" w:eastAsia="Arial" w:hAnsi="Garamond"/>
          <w:lang w:eastAsia="es-ES"/>
        </w:rPr>
        <w:t xml:space="preserve">además </w:t>
      </w:r>
      <w:r w:rsidRPr="64B67B33">
        <w:rPr>
          <w:rFonts w:ascii="Garamond" w:eastAsia="Arial" w:hAnsi="Garamond"/>
          <w:lang w:eastAsia="es-ES"/>
        </w:rPr>
        <w:t xml:space="preserve">cuente con una batería sanitaria </w:t>
      </w:r>
      <w:r w:rsidR="0DE72F54" w:rsidRPr="64B67B33">
        <w:rPr>
          <w:rFonts w:ascii="Garamond" w:eastAsia="Arial" w:hAnsi="Garamond"/>
          <w:lang w:eastAsia="es-ES"/>
        </w:rPr>
        <w:t>dotada,</w:t>
      </w:r>
      <w:r w:rsidRPr="64B67B33">
        <w:rPr>
          <w:rFonts w:ascii="Garamond" w:eastAsia="Arial" w:hAnsi="Garamond"/>
          <w:lang w:eastAsia="es-ES"/>
        </w:rPr>
        <w:t xml:space="preserve"> sillas, mesas, tablero acrílico y servicio de video </w:t>
      </w:r>
      <w:proofErr w:type="spellStart"/>
      <w:r w:rsidRPr="64B67B33">
        <w:rPr>
          <w:rFonts w:ascii="Garamond" w:eastAsia="Arial" w:hAnsi="Garamond"/>
          <w:lang w:eastAsia="es-ES"/>
        </w:rPr>
        <w:t>beam</w:t>
      </w:r>
      <w:proofErr w:type="spellEnd"/>
      <w:r w:rsidR="2A81A112" w:rsidRPr="64B67B33">
        <w:rPr>
          <w:rFonts w:ascii="Garamond" w:eastAsia="Arial" w:hAnsi="Garamond"/>
          <w:lang w:eastAsia="es-ES"/>
        </w:rPr>
        <w:t xml:space="preserve">. </w:t>
      </w:r>
    </w:p>
    <w:p w14:paraId="13B7E36E" w14:textId="5FC028C6" w:rsidR="008E1B41" w:rsidRPr="00523FF8" w:rsidRDefault="2A81A112" w:rsidP="64B67B33">
      <w:pPr>
        <w:jc w:val="both"/>
        <w:rPr>
          <w:rFonts w:ascii="Garamond" w:eastAsia="Arial" w:hAnsi="Garamond"/>
          <w:lang w:eastAsia="es-ES"/>
        </w:rPr>
      </w:pPr>
      <w:r w:rsidRPr="64B67B33">
        <w:rPr>
          <w:rFonts w:ascii="Garamond" w:eastAsia="Arial" w:hAnsi="Garamond"/>
          <w:lang w:eastAsia="es-ES"/>
        </w:rPr>
        <w:t>Estos talleres serán dictados por profesional en publicidad/diseño</w:t>
      </w:r>
      <w:r w:rsidR="7FC79D20" w:rsidRPr="64B67B33">
        <w:rPr>
          <w:rFonts w:ascii="Garamond" w:eastAsia="Arial" w:hAnsi="Garamond"/>
          <w:lang w:eastAsia="es-ES"/>
        </w:rPr>
        <w:t xml:space="preserve">, </w:t>
      </w:r>
      <w:r w:rsidRPr="64B67B33">
        <w:rPr>
          <w:rFonts w:ascii="Garamond" w:eastAsia="Arial" w:hAnsi="Garamond"/>
          <w:lang w:eastAsia="es-ES"/>
        </w:rPr>
        <w:t>vinculad</w:t>
      </w:r>
      <w:r w:rsidR="29688CA5" w:rsidRPr="64B67B33">
        <w:rPr>
          <w:rFonts w:ascii="Garamond" w:eastAsia="Arial" w:hAnsi="Garamond"/>
          <w:lang w:eastAsia="es-ES"/>
        </w:rPr>
        <w:t>o</w:t>
      </w:r>
      <w:r w:rsidRPr="64B67B33">
        <w:rPr>
          <w:rFonts w:ascii="Garamond" w:eastAsia="Arial" w:hAnsi="Garamond"/>
          <w:lang w:eastAsia="es-ES"/>
        </w:rPr>
        <w:t xml:space="preserve"> por el contratista quien deberá entregar de manera previa al inicio del proceso, una programación sesión a sesión que describe el objeto, contenidos</w:t>
      </w:r>
      <w:r w:rsidR="08E46922" w:rsidRPr="64B67B33">
        <w:rPr>
          <w:rFonts w:ascii="Garamond" w:eastAsia="Arial" w:hAnsi="Garamond"/>
          <w:lang w:eastAsia="es-ES"/>
        </w:rPr>
        <w:t xml:space="preserve"> y metodología</w:t>
      </w:r>
      <w:r w:rsidR="6B630A5F" w:rsidRPr="64B67B33">
        <w:rPr>
          <w:rFonts w:ascii="Garamond" w:eastAsia="Arial" w:hAnsi="Garamond"/>
          <w:lang w:eastAsia="es-ES"/>
        </w:rPr>
        <w:t xml:space="preserve"> </w:t>
      </w:r>
      <w:r w:rsidR="08E46922" w:rsidRPr="64B67B33">
        <w:rPr>
          <w:rFonts w:ascii="Garamond" w:eastAsia="Arial" w:hAnsi="Garamond"/>
          <w:lang w:eastAsia="es-ES"/>
        </w:rPr>
        <w:t>del proceso</w:t>
      </w:r>
      <w:r w:rsidR="17F3BCB1" w:rsidRPr="64B67B33">
        <w:rPr>
          <w:rFonts w:ascii="Garamond" w:eastAsia="Arial" w:hAnsi="Garamond"/>
          <w:lang w:eastAsia="es-ES"/>
        </w:rPr>
        <w:t xml:space="preserve"> y que deberá ser </w:t>
      </w:r>
      <w:r w:rsidR="41810559" w:rsidRPr="64B67B33">
        <w:rPr>
          <w:rFonts w:ascii="Garamond" w:eastAsia="Arial" w:hAnsi="Garamond"/>
          <w:lang w:eastAsia="es-ES"/>
        </w:rPr>
        <w:t>aprobada</w:t>
      </w:r>
      <w:r w:rsidR="17F3BCB1" w:rsidRPr="64B67B33">
        <w:rPr>
          <w:rFonts w:ascii="Garamond" w:eastAsia="Arial" w:hAnsi="Garamond"/>
          <w:lang w:eastAsia="es-ES"/>
        </w:rPr>
        <w:t xml:space="preserve"> en sesión de Comité Técnico. </w:t>
      </w:r>
    </w:p>
    <w:p w14:paraId="48E27695" w14:textId="383C1550" w:rsidR="008E1B41" w:rsidRPr="00523FF8" w:rsidRDefault="2FEA53D3" w:rsidP="64B67B33">
      <w:pPr>
        <w:jc w:val="both"/>
        <w:rPr>
          <w:rFonts w:ascii="Garamond" w:eastAsia="Arial" w:hAnsi="Garamond"/>
          <w:lang w:eastAsia="es-ES"/>
        </w:rPr>
      </w:pPr>
      <w:r w:rsidRPr="64B67B33">
        <w:rPr>
          <w:rFonts w:ascii="Garamond" w:eastAsia="Arial" w:hAnsi="Garamond"/>
          <w:lang w:eastAsia="es-ES"/>
        </w:rPr>
        <w:t xml:space="preserve">Cada uno de estos procesos deberá necesariamente incluir un ejercicio de Sensibilización en Los Derechos y objetivos contemplados en la Política Publica de Mujeres y Equidad de Género, Reconocimiento de los Derechos Humanos de las Mujeres, rutas de atención para la atención de Violencias Basadas en Género y Sistema Distrital de Cuidado, el cual será desarrollado por la/el profesional psicosocial. Estos talleres deberán ser realizados de manera presencial, siendo esta la primera sesión del proceso con una duración de dos (2) horas. En este espacio se hará entrega a cada una de las participantes de un cuaderno diseñado por el contratista que incluya información sobre la ruta de atención </w:t>
      </w:r>
      <w:r w:rsidRPr="64B67B33">
        <w:rPr>
          <w:rFonts w:ascii="Garamond" w:eastAsia="Arial" w:hAnsi="Garamond"/>
          <w:lang w:eastAsia="es-ES"/>
        </w:rPr>
        <w:lastRenderedPageBreak/>
        <w:t xml:space="preserve">de violencias, oferta del sistema distrital de cuidado e infografía sobre la Política Pública de Mujeres y Equidad de Género, así como un esfero.   </w:t>
      </w:r>
    </w:p>
    <w:p w14:paraId="7B75F524" w14:textId="24E0BA92" w:rsidR="008E1B41" w:rsidRPr="00523FF8" w:rsidRDefault="55FD43B8" w:rsidP="64B67B33">
      <w:pPr>
        <w:jc w:val="both"/>
        <w:rPr>
          <w:rFonts w:ascii="Garamond" w:eastAsia="Arial" w:hAnsi="Garamond"/>
          <w:lang w:eastAsia="es-ES"/>
        </w:rPr>
      </w:pPr>
      <w:r w:rsidRPr="64B67B33">
        <w:rPr>
          <w:rFonts w:ascii="Garamond" w:eastAsia="Arial" w:hAnsi="Garamond"/>
          <w:lang w:eastAsia="es-ES"/>
        </w:rPr>
        <w:t xml:space="preserve">Como actividad de cierre de este proceso se </w:t>
      </w:r>
      <w:r w:rsidR="354FB651" w:rsidRPr="64B67B33">
        <w:rPr>
          <w:rFonts w:ascii="Garamond" w:eastAsia="Arial" w:hAnsi="Garamond"/>
          <w:lang w:eastAsia="es-ES"/>
        </w:rPr>
        <w:t>deberá</w:t>
      </w:r>
      <w:r w:rsidRPr="64B67B33">
        <w:rPr>
          <w:rFonts w:ascii="Garamond" w:eastAsia="Arial" w:hAnsi="Garamond"/>
          <w:lang w:eastAsia="es-ES"/>
        </w:rPr>
        <w:t xml:space="preserve"> </w:t>
      </w:r>
      <w:r w:rsidR="0D7DF576" w:rsidRPr="64B67B33">
        <w:rPr>
          <w:rFonts w:ascii="Garamond" w:eastAsia="Arial" w:hAnsi="Garamond"/>
          <w:lang w:eastAsia="es-ES"/>
        </w:rPr>
        <w:t xml:space="preserve">organizar e </w:t>
      </w:r>
      <w:r w:rsidR="181B3065" w:rsidRPr="64B67B33">
        <w:rPr>
          <w:rFonts w:ascii="Garamond" w:eastAsia="Arial" w:hAnsi="Garamond"/>
          <w:lang w:eastAsia="es-ES"/>
        </w:rPr>
        <w:t>implementar</w:t>
      </w:r>
      <w:r w:rsidRPr="64B67B33">
        <w:rPr>
          <w:rFonts w:ascii="Garamond" w:eastAsia="Arial" w:hAnsi="Garamond"/>
          <w:lang w:eastAsia="es-ES"/>
        </w:rPr>
        <w:t xml:space="preserve"> el “</w:t>
      </w:r>
      <w:r w:rsidR="46965387" w:rsidRPr="64B67B33">
        <w:rPr>
          <w:rFonts w:ascii="Garamond" w:eastAsia="Arial" w:hAnsi="Garamond"/>
          <w:u w:val="single"/>
          <w:lang w:eastAsia="es-ES"/>
        </w:rPr>
        <w:t>Primer Festival de Cuidado de Fontibón</w:t>
      </w:r>
      <w:r w:rsidR="33B5B2ED" w:rsidRPr="64B67B33">
        <w:rPr>
          <w:rFonts w:ascii="Garamond" w:eastAsia="Arial" w:hAnsi="Garamond"/>
          <w:u w:val="single"/>
          <w:lang w:eastAsia="es-ES"/>
        </w:rPr>
        <w:t>”</w:t>
      </w:r>
      <w:r w:rsidR="4E4FD35F" w:rsidRPr="64B67B33">
        <w:rPr>
          <w:rFonts w:ascii="Garamond" w:eastAsia="Arial" w:hAnsi="Garamond"/>
          <w:u w:val="single"/>
          <w:lang w:eastAsia="es-ES"/>
        </w:rPr>
        <w:t>,</w:t>
      </w:r>
      <w:r w:rsidR="4E4FD35F" w:rsidRPr="64B67B33">
        <w:rPr>
          <w:rFonts w:ascii="Garamond" w:eastAsia="Arial" w:hAnsi="Garamond"/>
          <w:lang w:eastAsia="es-ES"/>
        </w:rPr>
        <w:t xml:space="preserve"> como</w:t>
      </w:r>
      <w:r w:rsidR="46965387" w:rsidRPr="64B67B33">
        <w:rPr>
          <w:rFonts w:ascii="Garamond" w:eastAsia="Arial" w:hAnsi="Garamond"/>
          <w:lang w:eastAsia="es-ES"/>
        </w:rPr>
        <w:t xml:space="preserve"> una feria de emprendimiento con las 30 mujeres participantes en el cual además se incluya en la agenda el desarrollo de las siguientes actividades</w:t>
      </w:r>
      <w:r w:rsidR="3BB64CB5" w:rsidRPr="64B67B33">
        <w:rPr>
          <w:rFonts w:ascii="Garamond" w:eastAsia="Arial" w:hAnsi="Garamond"/>
          <w:lang w:eastAsia="es-ES"/>
        </w:rPr>
        <w:t xml:space="preserve">. </w:t>
      </w:r>
      <w:r w:rsidR="12C444A8" w:rsidRPr="64B67B33">
        <w:rPr>
          <w:rFonts w:ascii="Garamond" w:eastAsia="Arial" w:hAnsi="Garamond"/>
          <w:lang w:eastAsia="es-ES"/>
        </w:rPr>
        <w:t xml:space="preserve">Las carpas mesas y sillas serán suministradas por el contratista según especificación de la oferta económica. </w:t>
      </w:r>
    </w:p>
    <w:p w14:paraId="774A54BF" w14:textId="7D798316" w:rsidR="008E1B41" w:rsidRDefault="46965387" w:rsidP="64B67B33">
      <w:pPr>
        <w:pStyle w:val="Prrafodelista"/>
        <w:numPr>
          <w:ilvl w:val="0"/>
          <w:numId w:val="39"/>
        </w:numPr>
        <w:jc w:val="both"/>
        <w:rPr>
          <w:rFonts w:ascii="Garamond" w:eastAsia="Arial" w:hAnsi="Garamond"/>
          <w:lang w:eastAsia="es-ES"/>
        </w:rPr>
      </w:pPr>
      <w:r w:rsidRPr="64B67B33">
        <w:rPr>
          <w:rFonts w:ascii="Garamond" w:eastAsia="Arial" w:hAnsi="Garamond"/>
          <w:lang w:eastAsia="es-ES"/>
        </w:rPr>
        <w:t>Taller de respiro a través de la danza</w:t>
      </w:r>
      <w:r w:rsidR="15265B0C" w:rsidRPr="64B67B33">
        <w:rPr>
          <w:rFonts w:ascii="Garamond" w:eastAsia="Arial" w:hAnsi="Garamond"/>
          <w:lang w:eastAsia="es-ES"/>
        </w:rPr>
        <w:t xml:space="preserve"> que deberá ser orientado por profesional de danza. </w:t>
      </w:r>
    </w:p>
    <w:p w14:paraId="62697565" w14:textId="59193D0F" w:rsidR="008E1B41" w:rsidRDefault="46965387" w:rsidP="64B67B33">
      <w:pPr>
        <w:pStyle w:val="Prrafodelista"/>
        <w:numPr>
          <w:ilvl w:val="0"/>
          <w:numId w:val="39"/>
        </w:numPr>
        <w:jc w:val="both"/>
        <w:rPr>
          <w:rFonts w:ascii="Garamond" w:eastAsia="Arial" w:hAnsi="Garamond"/>
          <w:lang w:eastAsia="es-ES"/>
        </w:rPr>
      </w:pPr>
      <w:r w:rsidRPr="64B67B33">
        <w:rPr>
          <w:rFonts w:ascii="Garamond" w:eastAsia="Arial" w:hAnsi="Garamond"/>
          <w:lang w:eastAsia="es-ES"/>
        </w:rPr>
        <w:t xml:space="preserve">Servicios de orientación nutricional </w:t>
      </w:r>
      <w:r w:rsidR="4B633700" w:rsidRPr="64B67B33">
        <w:rPr>
          <w:rFonts w:ascii="Garamond" w:eastAsia="Arial" w:hAnsi="Garamond"/>
          <w:lang w:eastAsia="es-ES"/>
        </w:rPr>
        <w:t xml:space="preserve">en taller realizado por profesional en nutrición </w:t>
      </w:r>
    </w:p>
    <w:p w14:paraId="02C9851A" w14:textId="48CB2C3F" w:rsidR="008E1B41" w:rsidRDefault="46965387" w:rsidP="64B67B33">
      <w:pPr>
        <w:pStyle w:val="Prrafodelista"/>
        <w:numPr>
          <w:ilvl w:val="0"/>
          <w:numId w:val="39"/>
        </w:numPr>
        <w:jc w:val="both"/>
        <w:rPr>
          <w:rFonts w:ascii="Garamond" w:eastAsia="Arial" w:hAnsi="Garamond"/>
          <w:lang w:eastAsia="es-ES"/>
        </w:rPr>
      </w:pPr>
      <w:commentRangeStart w:id="44"/>
      <w:commentRangeStart w:id="45"/>
      <w:proofErr w:type="gramStart"/>
      <w:r w:rsidRPr="64B67B33">
        <w:rPr>
          <w:rFonts w:ascii="Garamond" w:eastAsia="Arial" w:hAnsi="Garamond"/>
          <w:lang w:eastAsia="es-ES"/>
        </w:rPr>
        <w:t xml:space="preserve">Karaoke </w:t>
      </w:r>
      <w:r w:rsidR="729AE962" w:rsidRPr="64B67B33">
        <w:rPr>
          <w:rFonts w:ascii="Garamond" w:eastAsia="Arial" w:hAnsi="Garamond"/>
          <w:lang w:eastAsia="es-ES"/>
        </w:rPr>
        <w:t>.</w:t>
      </w:r>
      <w:proofErr w:type="gramEnd"/>
      <w:r w:rsidR="729AE962" w:rsidRPr="64B67B33">
        <w:rPr>
          <w:rFonts w:ascii="Garamond" w:eastAsia="Arial" w:hAnsi="Garamond"/>
          <w:lang w:eastAsia="es-ES"/>
        </w:rPr>
        <w:t xml:space="preserve"> Para el desarrollo de esta actividad se deberá realizar el pago correspondiente de los derechos de reproducción en espacio público. </w:t>
      </w:r>
      <w:commentRangeEnd w:id="44"/>
      <w:r w:rsidR="008E1B41">
        <w:commentReference w:id="44"/>
      </w:r>
      <w:commentRangeEnd w:id="45"/>
      <w:r w:rsidR="008E1B41">
        <w:commentReference w:id="45"/>
      </w:r>
    </w:p>
    <w:p w14:paraId="0803EF05" w14:textId="6F2BDAD7" w:rsidR="008E1B41" w:rsidRDefault="46965387" w:rsidP="00B0726E">
      <w:pPr>
        <w:pStyle w:val="Prrafodelista"/>
        <w:numPr>
          <w:ilvl w:val="0"/>
          <w:numId w:val="39"/>
        </w:numPr>
        <w:jc w:val="both"/>
        <w:rPr>
          <w:rFonts w:ascii="Garamond" w:eastAsia="Arial" w:hAnsi="Garamond"/>
          <w:lang w:eastAsia="es-ES"/>
        </w:rPr>
      </w:pPr>
      <w:r w:rsidRPr="64B67B33">
        <w:rPr>
          <w:rFonts w:ascii="Garamond" w:eastAsia="Arial" w:hAnsi="Garamond"/>
          <w:lang w:eastAsia="es-ES"/>
        </w:rPr>
        <w:t xml:space="preserve">Difusión servicios Sistema Distrital de Cuidado y Manzana del </w:t>
      </w:r>
      <w:r w:rsidR="462EE2DD" w:rsidRPr="64B67B33">
        <w:rPr>
          <w:rFonts w:ascii="Garamond" w:eastAsia="Arial" w:hAnsi="Garamond"/>
          <w:lang w:eastAsia="es-ES"/>
        </w:rPr>
        <w:t xml:space="preserve">cuidado a través de feria institucional. La articulación para la asistencia de entidades será responsabilidad de la Alcaldía Local de Fontibón. </w:t>
      </w:r>
    </w:p>
    <w:p w14:paraId="19F54B9E" w14:textId="58CA9561" w:rsidR="008E1B41" w:rsidRDefault="462EE2DD" w:rsidP="64B67B33">
      <w:pPr>
        <w:tabs>
          <w:tab w:val="left" w:pos="8789"/>
        </w:tabs>
        <w:spacing w:line="242" w:lineRule="auto"/>
        <w:ind w:right="120"/>
        <w:jc w:val="both"/>
        <w:rPr>
          <w:rFonts w:ascii="Garamond" w:eastAsia="Arial MT" w:hAnsi="Garamond"/>
          <w:color w:val="000000" w:themeColor="text1"/>
          <w:lang w:val="es-ES" w:eastAsia="es-ES"/>
        </w:rPr>
      </w:pPr>
      <w:r w:rsidRPr="64B67B33">
        <w:rPr>
          <w:rFonts w:ascii="Garamond" w:eastAsia="Arial MT" w:hAnsi="Garamond"/>
          <w:color w:val="000000" w:themeColor="text1"/>
          <w:lang w:val="es-ES" w:eastAsia="es-ES"/>
        </w:rPr>
        <w:t xml:space="preserve">El festival </w:t>
      </w:r>
      <w:r w:rsidR="63A20885" w:rsidRPr="64B67B33">
        <w:rPr>
          <w:rFonts w:ascii="Garamond" w:eastAsia="Arial MT" w:hAnsi="Garamond"/>
          <w:color w:val="000000" w:themeColor="text1"/>
          <w:lang w:val="es-ES" w:eastAsia="es-ES"/>
        </w:rPr>
        <w:t xml:space="preserve">se deberá llevar a cabo en un espacio público de la Localidad, en la cual se </w:t>
      </w:r>
      <w:r w:rsidR="11CD6861" w:rsidRPr="64B67B33">
        <w:rPr>
          <w:rFonts w:ascii="Garamond" w:eastAsia="Arial MT" w:hAnsi="Garamond"/>
          <w:color w:val="000000" w:themeColor="text1"/>
          <w:lang w:val="es-ES" w:eastAsia="es-ES"/>
        </w:rPr>
        <w:t>realizará</w:t>
      </w:r>
      <w:r w:rsidR="63A20885" w:rsidRPr="64B67B33">
        <w:rPr>
          <w:rFonts w:ascii="Garamond" w:eastAsia="Arial MT" w:hAnsi="Garamond"/>
          <w:color w:val="000000" w:themeColor="text1"/>
          <w:lang w:val="es-ES" w:eastAsia="es-ES"/>
        </w:rPr>
        <w:t xml:space="preserve"> una exhibición de los productos de las participantes, de la mano de otros espacios de respiro, reconocimiento y redistribución para la población de mujeres cuidadoras que residen en la localidad</w:t>
      </w:r>
      <w:r w:rsidR="64263AA7" w:rsidRPr="64B67B33">
        <w:rPr>
          <w:rFonts w:ascii="Garamond" w:eastAsia="Arial MT" w:hAnsi="Garamond"/>
          <w:color w:val="000000" w:themeColor="text1"/>
          <w:lang w:val="es-ES" w:eastAsia="es-ES"/>
        </w:rPr>
        <w:t xml:space="preserve"> y que hace parte de la oferta de servicios de la manzana distrital de cuidado</w:t>
      </w:r>
      <w:r w:rsidR="63A20885" w:rsidRPr="64B67B33">
        <w:rPr>
          <w:rFonts w:ascii="Garamond" w:eastAsia="Arial MT" w:hAnsi="Garamond"/>
          <w:color w:val="000000" w:themeColor="text1"/>
          <w:lang w:val="es-ES" w:eastAsia="es-ES"/>
        </w:rPr>
        <w:t>, haciendo de este un espacio ampliado de participación. El festival deberá tener una duración de 5 horas y se espera contar con la asistencia y vinculación en las actividades de 100 mujeres cuidadoras de la localidad</w:t>
      </w:r>
      <w:r w:rsidR="12D96783" w:rsidRPr="64B67B33">
        <w:rPr>
          <w:rFonts w:ascii="Garamond" w:eastAsia="Arial MT" w:hAnsi="Garamond"/>
          <w:color w:val="000000" w:themeColor="text1"/>
          <w:lang w:val="es-ES" w:eastAsia="es-ES"/>
        </w:rPr>
        <w:t xml:space="preserve">. </w:t>
      </w:r>
      <w:r w:rsidR="589BCFB6" w:rsidRPr="64B67B33">
        <w:rPr>
          <w:rFonts w:ascii="Garamond" w:eastAsia="Arial MT" w:hAnsi="Garamond"/>
          <w:color w:val="000000" w:themeColor="text1"/>
          <w:lang w:val="es-ES" w:eastAsia="es-ES"/>
        </w:rPr>
        <w:t xml:space="preserve">Se deberá contar con 130 refrigerios para el desarrollo de esta jornada. </w:t>
      </w:r>
    </w:p>
    <w:p w14:paraId="741EF3DB" w14:textId="0D596F22" w:rsidR="09FEFAC4" w:rsidRDefault="12D96783" w:rsidP="0E170D52">
      <w:pPr>
        <w:pBdr>
          <w:top w:val="nil"/>
          <w:left w:val="nil"/>
          <w:bottom w:val="nil"/>
          <w:right w:val="nil"/>
          <w:between w:val="nil"/>
        </w:pBdr>
        <w:tabs>
          <w:tab w:val="left" w:pos="8789"/>
        </w:tabs>
        <w:spacing w:line="242" w:lineRule="auto"/>
        <w:ind w:right="120"/>
        <w:jc w:val="both"/>
        <w:rPr>
          <w:rFonts w:ascii="Garamond" w:eastAsia="Arial MT" w:hAnsi="Garamond"/>
          <w:color w:val="000000" w:themeColor="text1"/>
          <w:lang w:val="es-ES" w:eastAsia="es-ES"/>
        </w:rPr>
      </w:pPr>
      <w:r w:rsidRPr="64B67B33">
        <w:rPr>
          <w:rFonts w:ascii="Garamond" w:eastAsia="Arial MT" w:hAnsi="Garamond"/>
          <w:color w:val="000000" w:themeColor="text1"/>
          <w:lang w:val="es-ES" w:eastAsia="es-ES"/>
        </w:rPr>
        <w:t xml:space="preserve">La gestión del espacio y sus autorizaciones para el desarrollo de esta jornada estará a cargo </w:t>
      </w:r>
      <w:r w:rsidR="1E9E76A4" w:rsidRPr="64B67B33">
        <w:rPr>
          <w:rFonts w:ascii="Garamond" w:eastAsia="Arial MT" w:hAnsi="Garamond"/>
          <w:color w:val="000000" w:themeColor="text1"/>
          <w:lang w:val="es-ES" w:eastAsia="es-ES"/>
        </w:rPr>
        <w:t xml:space="preserve">contratista </w:t>
      </w:r>
      <w:r w:rsidR="496D2136" w:rsidRPr="64B67B33">
        <w:rPr>
          <w:rFonts w:ascii="Garamond" w:eastAsia="Arial MT" w:hAnsi="Garamond"/>
          <w:color w:val="000000" w:themeColor="text1"/>
          <w:lang w:val="es-ES" w:eastAsia="es-ES"/>
        </w:rPr>
        <w:t xml:space="preserve">sin que esto implique gastos administrativos o de gestión. </w:t>
      </w:r>
    </w:p>
    <w:p w14:paraId="2CD80BA9" w14:textId="4C448F35" w:rsidR="66DB43E6" w:rsidRDefault="66DB43E6" w:rsidP="64B67B33">
      <w:pPr>
        <w:pBdr>
          <w:top w:val="nil"/>
          <w:left w:val="nil"/>
          <w:bottom w:val="nil"/>
          <w:right w:val="nil"/>
          <w:between w:val="nil"/>
        </w:pBdr>
        <w:tabs>
          <w:tab w:val="left" w:pos="8789"/>
        </w:tabs>
        <w:spacing w:line="242" w:lineRule="auto"/>
        <w:ind w:right="120"/>
        <w:jc w:val="both"/>
        <w:rPr>
          <w:rFonts w:ascii="Garamond" w:eastAsia="Arial MT" w:hAnsi="Garamond"/>
          <w:color w:val="000000" w:themeColor="text1"/>
          <w:lang w:val="es-ES" w:eastAsia="es-ES"/>
        </w:rPr>
      </w:pPr>
      <w:r w:rsidRPr="64B67B33">
        <w:rPr>
          <w:rFonts w:ascii="Garamond" w:eastAsia="Arial MT" w:hAnsi="Garamond"/>
          <w:color w:val="000000" w:themeColor="text1"/>
          <w:lang w:val="es-ES" w:eastAsia="es-ES"/>
        </w:rPr>
        <w:t xml:space="preserve">Como parte de la agenda del evento, se realizará la entrega de certificados </w:t>
      </w:r>
      <w:r w:rsidR="0AA8AC8D" w:rsidRPr="64B67B33">
        <w:rPr>
          <w:rFonts w:ascii="Garamond" w:eastAsia="Arial MT" w:hAnsi="Garamond"/>
          <w:color w:val="000000" w:themeColor="text1"/>
          <w:lang w:val="es-ES" w:eastAsia="es-ES"/>
        </w:rPr>
        <w:t>impresos a</w:t>
      </w:r>
      <w:r w:rsidRPr="64B67B33">
        <w:rPr>
          <w:rFonts w:ascii="Garamond" w:eastAsia="Arial MT" w:hAnsi="Garamond"/>
          <w:color w:val="000000" w:themeColor="text1"/>
          <w:lang w:val="es-ES" w:eastAsia="es-ES"/>
        </w:rPr>
        <w:t xml:space="preserve"> las 30 mujeres emprendedoras participantes del proceso de formación. </w:t>
      </w:r>
    </w:p>
    <w:p w14:paraId="350ED6BE" w14:textId="63F39FC6" w:rsidR="00740449" w:rsidRDefault="30FD5FAB" w:rsidP="64B67B33">
      <w:pPr>
        <w:pBdr>
          <w:top w:val="nil"/>
          <w:left w:val="nil"/>
          <w:bottom w:val="nil"/>
          <w:right w:val="nil"/>
          <w:between w:val="nil"/>
        </w:pBdr>
        <w:ind w:right="120"/>
        <w:jc w:val="both"/>
        <w:rPr>
          <w:rFonts w:ascii="Garamond" w:eastAsia="Arial" w:hAnsi="Garamond"/>
        </w:rPr>
      </w:pPr>
      <w:r w:rsidRPr="64B67B33">
        <w:rPr>
          <w:rFonts w:ascii="Garamond" w:eastAsia="Arial" w:hAnsi="Garamond"/>
        </w:rPr>
        <w:t xml:space="preserve">Para la actividad de cierre, “Primer festival de cuidado de Fontibón” se deberá diseñar una </w:t>
      </w:r>
      <w:r w:rsidR="6C3452FE" w:rsidRPr="64B67B33">
        <w:rPr>
          <w:rFonts w:ascii="Garamond" w:eastAsia="Arial" w:hAnsi="Garamond"/>
        </w:rPr>
        <w:t>pieza</w:t>
      </w:r>
      <w:r w:rsidRPr="64B67B33">
        <w:rPr>
          <w:rFonts w:ascii="Garamond" w:eastAsia="Arial" w:hAnsi="Garamond"/>
        </w:rPr>
        <w:t xml:space="preserve"> comunicativa para difusión en grupos institucionales y</w:t>
      </w:r>
      <w:r w:rsidR="584B9738" w:rsidRPr="64B67B33">
        <w:rPr>
          <w:rFonts w:ascii="Garamond" w:eastAsia="Arial" w:hAnsi="Garamond"/>
        </w:rPr>
        <w:t xml:space="preserve"> redes sociales. Así mismo se deberán articular a través de la Alcaldía Local y el gestor territorial de contratista, la articulación con la Manzana de Cuidado de la Localidad para difusión de la actividad, así como con organizaciones y redes de mujeres cuidadoras existentes. </w:t>
      </w:r>
      <w:r w:rsidRPr="64B67B33">
        <w:rPr>
          <w:rFonts w:ascii="Garamond" w:eastAsia="Arial" w:hAnsi="Garamond"/>
        </w:rPr>
        <w:t>La pieza digital de información del evento empezará su circulación con una antelación no menor a los 10 días previos de su realización.</w:t>
      </w:r>
    </w:p>
    <w:p w14:paraId="217457DC" w14:textId="6F792A42" w:rsidR="00740449" w:rsidRDefault="410F101B" w:rsidP="00740449">
      <w:pPr>
        <w:tabs>
          <w:tab w:val="left" w:pos="707"/>
        </w:tabs>
        <w:jc w:val="both"/>
        <w:rPr>
          <w:rFonts w:ascii="Garamond" w:eastAsia="Garamond" w:hAnsi="Garamond" w:cs="Garamond"/>
          <w:color w:val="000000" w:themeColor="text1"/>
          <w:lang w:val="es-ES"/>
        </w:rPr>
      </w:pPr>
      <w:r w:rsidRPr="64B67B33">
        <w:rPr>
          <w:rFonts w:ascii="Garamond" w:eastAsia="Garamond" w:hAnsi="Garamond" w:cs="Garamond"/>
          <w:b/>
          <w:bCs/>
          <w:i/>
          <w:iCs/>
          <w:color w:val="000000" w:themeColor="text1"/>
        </w:rPr>
        <w:t>COMPONENTE 4:</w:t>
      </w:r>
    </w:p>
    <w:p w14:paraId="075B57A3" w14:textId="77777777" w:rsidR="00740449" w:rsidRDefault="410F101B" w:rsidP="64B67B33">
      <w:pPr>
        <w:pBdr>
          <w:top w:val="nil"/>
          <w:left w:val="nil"/>
          <w:bottom w:val="nil"/>
          <w:right w:val="nil"/>
          <w:between w:val="nil"/>
        </w:pBdr>
        <w:ind w:right="120"/>
        <w:jc w:val="both"/>
        <w:rPr>
          <w:rFonts w:ascii="Garamond" w:eastAsia="Arial" w:hAnsi="Garamond"/>
          <w:b/>
          <w:bCs/>
        </w:rPr>
      </w:pPr>
      <w:r w:rsidRPr="64B67B33">
        <w:rPr>
          <w:rFonts w:ascii="Garamond" w:eastAsia="Arial" w:hAnsi="Garamond"/>
          <w:b/>
          <w:bCs/>
        </w:rPr>
        <w:t>Convocatoria:</w:t>
      </w:r>
    </w:p>
    <w:p w14:paraId="7799A246" w14:textId="76357F51" w:rsidR="00E10025" w:rsidRPr="004018B5" w:rsidRDefault="00E10025" w:rsidP="00E10025">
      <w:pPr>
        <w:pBdr>
          <w:top w:val="nil"/>
          <w:left w:val="nil"/>
          <w:bottom w:val="nil"/>
          <w:right w:val="nil"/>
          <w:between w:val="nil"/>
        </w:pBdr>
        <w:ind w:right="120"/>
        <w:jc w:val="both"/>
        <w:rPr>
          <w:rFonts w:ascii="Garamond" w:eastAsia="Arial" w:hAnsi="Garamond"/>
        </w:rPr>
      </w:pPr>
      <w:r w:rsidRPr="004018B5">
        <w:rPr>
          <w:rFonts w:ascii="Garamond" w:eastAsia="Arial" w:hAnsi="Garamond"/>
        </w:rPr>
        <w:t xml:space="preserve">Se realizará la convocatoria abierta para participar y seleccionar a </w:t>
      </w:r>
      <w:r w:rsidR="00891506">
        <w:rPr>
          <w:rFonts w:ascii="Garamond" w:eastAsia="Arial" w:hAnsi="Garamond"/>
        </w:rPr>
        <w:t>4</w:t>
      </w:r>
      <w:r>
        <w:rPr>
          <w:rFonts w:ascii="Garamond" w:eastAsia="Arial" w:hAnsi="Garamond"/>
        </w:rPr>
        <w:t>0</w:t>
      </w:r>
      <w:r w:rsidRPr="004018B5">
        <w:rPr>
          <w:rFonts w:ascii="Garamond" w:eastAsia="Arial" w:hAnsi="Garamond"/>
        </w:rPr>
        <w:t xml:space="preserve"> mujeres residentes de la Localidad de Fontibón</w:t>
      </w:r>
      <w:r>
        <w:rPr>
          <w:rFonts w:ascii="Garamond" w:eastAsia="Arial" w:hAnsi="Garamond"/>
        </w:rPr>
        <w:t xml:space="preserve"> y que pertenezcan a organizaciones sociales, comunitarias, colectivos u/otras </w:t>
      </w:r>
      <w:r w:rsidR="00891506">
        <w:rPr>
          <w:rFonts w:ascii="Garamond" w:eastAsia="Arial" w:hAnsi="Garamond"/>
        </w:rPr>
        <w:t>formas organizativas de mujeres para vincularse a un proceso capacitación virtual</w:t>
      </w:r>
      <w:r w:rsidR="00891506" w:rsidRPr="00891506">
        <w:rPr>
          <w:rFonts w:ascii="Garamond" w:eastAsia="Arial" w:hAnsi="Garamond"/>
        </w:rPr>
        <w:t xml:space="preserve"> que permita fortalecer las organizaciones, grupos y redes de mujeres en cuanto a aspectos jurídicos, administrativos y financieros enfocados en la gestión de recursos a través de proyectos</w:t>
      </w:r>
      <w:r w:rsidR="00891506">
        <w:rPr>
          <w:rFonts w:ascii="Garamond" w:eastAsia="Arial" w:hAnsi="Garamond"/>
        </w:rPr>
        <w:t xml:space="preserve">, y seguimiento a las políticas públicas. </w:t>
      </w:r>
    </w:p>
    <w:p w14:paraId="5BF34C2B" w14:textId="77777777" w:rsidR="00E10025" w:rsidRPr="004018B5" w:rsidRDefault="00E10025" w:rsidP="00E10025">
      <w:pPr>
        <w:pBdr>
          <w:top w:val="nil"/>
          <w:left w:val="nil"/>
          <w:bottom w:val="nil"/>
          <w:right w:val="nil"/>
          <w:between w:val="nil"/>
        </w:pBdr>
        <w:spacing w:before="217"/>
        <w:ind w:right="120"/>
        <w:jc w:val="both"/>
        <w:rPr>
          <w:rFonts w:ascii="Garamond" w:eastAsia="Arial" w:hAnsi="Garamond"/>
          <w:b/>
          <w:bCs/>
        </w:rPr>
      </w:pPr>
      <w:r w:rsidRPr="2059E483">
        <w:rPr>
          <w:rFonts w:ascii="Garamond" w:eastAsia="Arial" w:hAnsi="Garamond"/>
        </w:rPr>
        <w:t xml:space="preserve">Para tal fin se extenderá la convocatoria durante 15 días a través de las redes sociales de la Alcaldía Local mediante pieza comunicativa diseñada por el contratista, con un mecanismo de inscripción a través de </w:t>
      </w:r>
      <w:r w:rsidRPr="2059E483">
        <w:rPr>
          <w:rFonts w:ascii="Garamond" w:eastAsia="Arial" w:hAnsi="Garamond"/>
        </w:rPr>
        <w:lastRenderedPageBreak/>
        <w:t xml:space="preserve">formulario virtual que permita la identificación de criterios diferenciales (sectores LGBTI, discapacidad, víctimas del conflicto, pueblos indígenas, comunidades negras, afrocolombianas y palenqueras, así como diferenciación etaria); para ser realizada de manera directa por las ciudadanas. Adicionalmente durante este mismo plazo se realizarán ejercicios territoriales de difusión, convocatoria e inscripción entre las mujeres que asisten a las actividades de Manzana de Cuidado de la Localidad, organizaciones sociales y comunitarias, COLMYG y Consejo Local LGBTI. </w:t>
      </w:r>
    </w:p>
    <w:p w14:paraId="0E975A3B" w14:textId="77777777" w:rsidR="00740449" w:rsidRPr="004018B5" w:rsidRDefault="00740449" w:rsidP="00740449">
      <w:pPr>
        <w:pBdr>
          <w:top w:val="nil"/>
          <w:left w:val="nil"/>
          <w:bottom w:val="nil"/>
          <w:right w:val="nil"/>
          <w:between w:val="nil"/>
        </w:pBdr>
        <w:spacing w:before="217"/>
        <w:ind w:right="120"/>
        <w:jc w:val="both"/>
        <w:rPr>
          <w:rFonts w:ascii="Garamond" w:eastAsia="Arial" w:hAnsi="Garamond"/>
          <w:b/>
          <w:bCs/>
        </w:rPr>
      </w:pPr>
      <w:r w:rsidRPr="2059E483">
        <w:rPr>
          <w:rFonts w:ascii="Garamond" w:eastAsia="Arial" w:hAnsi="Garamond"/>
          <w:b/>
          <w:bCs/>
        </w:rPr>
        <w:t>Inscripciones:</w:t>
      </w:r>
    </w:p>
    <w:p w14:paraId="7FC325EA" w14:textId="77934A9D" w:rsidR="00740449" w:rsidRDefault="000869C6" w:rsidP="00740449">
      <w:pPr>
        <w:pBdr>
          <w:top w:val="nil"/>
          <w:left w:val="nil"/>
          <w:bottom w:val="nil"/>
          <w:right w:val="nil"/>
          <w:between w:val="nil"/>
        </w:pBdr>
        <w:ind w:right="363"/>
        <w:jc w:val="both"/>
        <w:rPr>
          <w:rFonts w:ascii="Garamond" w:eastAsia="Arial" w:hAnsi="Garamond" w:cstheme="minorHAnsi"/>
          <w:lang w:val="es-ES" w:eastAsia="es-ES"/>
        </w:rPr>
      </w:pPr>
      <w:r>
        <w:rPr>
          <w:rFonts w:ascii="Garamond" w:eastAsia="Arial" w:hAnsi="Garamond" w:cstheme="minorHAnsi"/>
          <w:lang w:val="es-ES" w:eastAsia="es-ES"/>
        </w:rPr>
        <w:t>L</w:t>
      </w:r>
      <w:r w:rsidR="00101EBB">
        <w:rPr>
          <w:rFonts w:ascii="Garamond" w:eastAsia="Arial" w:hAnsi="Garamond" w:cstheme="minorHAnsi"/>
          <w:lang w:val="es-ES" w:eastAsia="es-ES"/>
        </w:rPr>
        <w:t xml:space="preserve">a </w:t>
      </w:r>
      <w:r w:rsidR="00740449">
        <w:rPr>
          <w:rFonts w:ascii="Garamond" w:eastAsia="Arial" w:hAnsi="Garamond" w:cstheme="minorHAnsi"/>
          <w:lang w:val="es-ES" w:eastAsia="es-ES"/>
        </w:rPr>
        <w:t xml:space="preserve">inscripción para cada uno de los procesos se realizará a través de tres mecanismos: </w:t>
      </w:r>
    </w:p>
    <w:p w14:paraId="7C926BBA" w14:textId="77777777" w:rsidR="00740449" w:rsidRPr="0061011A" w:rsidRDefault="00740449" w:rsidP="00B0726E">
      <w:pPr>
        <w:pStyle w:val="Prrafodelista"/>
        <w:numPr>
          <w:ilvl w:val="0"/>
          <w:numId w:val="34"/>
        </w:numPr>
        <w:pBdr>
          <w:top w:val="nil"/>
          <w:left w:val="nil"/>
          <w:bottom w:val="nil"/>
          <w:right w:val="nil"/>
          <w:between w:val="nil"/>
        </w:pBdr>
        <w:ind w:right="363"/>
        <w:jc w:val="both"/>
        <w:rPr>
          <w:rFonts w:ascii="Garamond" w:eastAsia="Arial" w:hAnsi="Garamond"/>
          <w:lang w:val="es-ES" w:eastAsia="es-ES"/>
        </w:rPr>
      </w:pPr>
      <w:r w:rsidRPr="2059E483">
        <w:rPr>
          <w:rFonts w:ascii="Garamond" w:eastAsia="Arial" w:hAnsi="Garamond"/>
          <w:lang w:val="es-ES" w:eastAsia="es-ES"/>
        </w:rPr>
        <w:t xml:space="preserve">Inscripción mediante </w:t>
      </w:r>
      <w:proofErr w:type="gramStart"/>
      <w:r w:rsidRPr="2059E483">
        <w:rPr>
          <w:rFonts w:ascii="Garamond" w:eastAsia="Arial" w:hAnsi="Garamond"/>
          <w:lang w:val="es-ES" w:eastAsia="es-ES"/>
        </w:rPr>
        <w:t>link</w:t>
      </w:r>
      <w:proofErr w:type="gramEnd"/>
      <w:r w:rsidRPr="2059E483">
        <w:rPr>
          <w:rFonts w:ascii="Garamond" w:eastAsia="Arial" w:hAnsi="Garamond"/>
          <w:lang w:val="es-ES" w:eastAsia="es-ES"/>
        </w:rPr>
        <w:t xml:space="preserve"> de registro en formulario virtual que permita la</w:t>
      </w:r>
      <w:r w:rsidRPr="2059E483">
        <w:rPr>
          <w:rFonts w:ascii="Garamond" w:eastAsia="Arial" w:hAnsi="Garamond"/>
          <w:lang w:eastAsia="es-ES"/>
        </w:rPr>
        <w:t xml:space="preserve"> identificación de criterios poblacionales diferenciales (sectores LGBTI, discapacidad, víctimas del conflicto, pueblos indígenas, comunidades negras, afrocolombianas y palenqueras, así como diferenciación etaria) y en que se posibilite el adjunto de los requisitos de inscripción. </w:t>
      </w:r>
    </w:p>
    <w:p w14:paraId="183BCA2A" w14:textId="77777777" w:rsidR="00740449" w:rsidRPr="0061011A" w:rsidRDefault="00740449" w:rsidP="00B0726E">
      <w:pPr>
        <w:pStyle w:val="Prrafodelista"/>
        <w:numPr>
          <w:ilvl w:val="0"/>
          <w:numId w:val="34"/>
        </w:numPr>
        <w:pBdr>
          <w:top w:val="nil"/>
          <w:left w:val="nil"/>
          <w:bottom w:val="nil"/>
          <w:right w:val="nil"/>
          <w:between w:val="nil"/>
        </w:pBdr>
        <w:ind w:right="363"/>
        <w:jc w:val="both"/>
        <w:rPr>
          <w:rFonts w:ascii="Garamond" w:eastAsia="Arial" w:hAnsi="Garamond" w:cstheme="minorHAnsi"/>
          <w:lang w:val="es-ES" w:eastAsia="es-ES"/>
        </w:rPr>
      </w:pPr>
      <w:r w:rsidRPr="2059E483">
        <w:rPr>
          <w:rFonts w:ascii="Garamond" w:eastAsia="Arial" w:hAnsi="Garamond"/>
          <w:lang w:eastAsia="es-ES"/>
        </w:rPr>
        <w:t xml:space="preserve">De manera presencial en instalaciones de la Alcaldía Local de Fontibón a través del equipo de profesionales de Mujer, género y diversidad en horario previamente definido e incluido en pieza digital de convocatoria. </w:t>
      </w:r>
    </w:p>
    <w:p w14:paraId="48C77005" w14:textId="35A63098" w:rsidR="00740449" w:rsidRPr="00EC4687" w:rsidRDefault="00740449" w:rsidP="00B0726E">
      <w:pPr>
        <w:pStyle w:val="Prrafodelista"/>
        <w:numPr>
          <w:ilvl w:val="0"/>
          <w:numId w:val="34"/>
        </w:numPr>
        <w:pBdr>
          <w:top w:val="nil"/>
          <w:left w:val="nil"/>
          <w:bottom w:val="nil"/>
          <w:right w:val="nil"/>
          <w:between w:val="nil"/>
        </w:pBdr>
        <w:ind w:right="363"/>
        <w:jc w:val="both"/>
        <w:rPr>
          <w:rFonts w:ascii="Garamond" w:eastAsia="Arial" w:hAnsi="Garamond" w:cstheme="minorHAnsi"/>
          <w:lang w:val="es-ES" w:eastAsia="es-ES"/>
        </w:rPr>
      </w:pPr>
      <w:r w:rsidRPr="2059E483">
        <w:rPr>
          <w:rFonts w:ascii="Garamond" w:eastAsia="Arial" w:hAnsi="Garamond"/>
          <w:lang w:eastAsia="es-ES"/>
        </w:rPr>
        <w:t>De manera presencia</w:t>
      </w:r>
      <w:r w:rsidR="000869C6">
        <w:rPr>
          <w:rFonts w:ascii="Garamond" w:eastAsia="Arial" w:hAnsi="Garamond"/>
          <w:lang w:eastAsia="es-ES"/>
        </w:rPr>
        <w:t>l</w:t>
      </w:r>
      <w:r w:rsidRPr="2059E483">
        <w:rPr>
          <w:rFonts w:ascii="Garamond" w:eastAsia="Arial" w:hAnsi="Garamond"/>
          <w:lang w:eastAsia="es-ES"/>
        </w:rPr>
        <w:t xml:space="preserve"> a través de visitas a espacios y grupos </w:t>
      </w:r>
      <w:r w:rsidR="00891506">
        <w:rPr>
          <w:rFonts w:ascii="Garamond" w:eastAsia="Arial" w:hAnsi="Garamond"/>
          <w:lang w:eastAsia="es-ES"/>
        </w:rPr>
        <w:t xml:space="preserve">en ejercicios de socialización entre organizaciones identificadas. </w:t>
      </w:r>
    </w:p>
    <w:p w14:paraId="26214397" w14:textId="08624D82" w:rsidR="00740449" w:rsidRPr="00176942" w:rsidRDefault="00740449" w:rsidP="041B6B0B">
      <w:pPr>
        <w:pBdr>
          <w:top w:val="nil"/>
          <w:left w:val="nil"/>
          <w:bottom w:val="nil"/>
          <w:right w:val="nil"/>
          <w:between w:val="nil"/>
        </w:pBdr>
        <w:tabs>
          <w:tab w:val="right" w:pos="8475"/>
        </w:tabs>
        <w:ind w:right="363"/>
        <w:jc w:val="both"/>
        <w:rPr>
          <w:rFonts w:ascii="Garamond" w:eastAsia="Arial" w:hAnsi="Garamond"/>
          <w:b/>
          <w:bCs/>
        </w:rPr>
      </w:pPr>
      <w:r w:rsidRPr="041B6B0B">
        <w:rPr>
          <w:rFonts w:ascii="Garamond" w:eastAsia="Arial" w:hAnsi="Garamond"/>
          <w:b/>
          <w:bCs/>
        </w:rPr>
        <w:t xml:space="preserve">Los requisitos necesarios para la inscripción </w:t>
      </w:r>
      <w:r w:rsidR="11937205" w:rsidRPr="041B6B0B">
        <w:rPr>
          <w:rFonts w:ascii="Garamond" w:eastAsia="Arial" w:hAnsi="Garamond"/>
          <w:b/>
          <w:bCs/>
        </w:rPr>
        <w:t>son: ￼</w:t>
      </w:r>
    </w:p>
    <w:p w14:paraId="3168E8A3" w14:textId="59099146" w:rsidR="00740449" w:rsidRDefault="00740449" w:rsidP="00B0726E">
      <w:pPr>
        <w:pStyle w:val="Prrafodelista"/>
        <w:numPr>
          <w:ilvl w:val="0"/>
          <w:numId w:val="42"/>
        </w:numPr>
        <w:tabs>
          <w:tab w:val="left" w:pos="707"/>
        </w:tabs>
        <w:jc w:val="both"/>
        <w:rPr>
          <w:rFonts w:ascii="Garamond" w:eastAsia="Arial MT" w:hAnsi="Garamond" w:cstheme="minorHAnsi"/>
          <w:lang w:val="es-ES" w:eastAsia="es-ES"/>
        </w:rPr>
      </w:pPr>
      <w:r w:rsidRPr="2059E483">
        <w:rPr>
          <w:rFonts w:ascii="Garamond" w:eastAsia="Arial MT" w:hAnsi="Garamond"/>
          <w:lang w:val="es-ES" w:eastAsia="es-ES"/>
        </w:rPr>
        <w:t xml:space="preserve">Certificado de residencia </w:t>
      </w:r>
    </w:p>
    <w:p w14:paraId="20B18B76" w14:textId="78E7844B" w:rsidR="00740449" w:rsidRPr="00891506" w:rsidRDefault="00740449" w:rsidP="00B0726E">
      <w:pPr>
        <w:pStyle w:val="Prrafodelista"/>
        <w:numPr>
          <w:ilvl w:val="0"/>
          <w:numId w:val="42"/>
        </w:numPr>
        <w:tabs>
          <w:tab w:val="left" w:pos="707"/>
        </w:tabs>
        <w:jc w:val="both"/>
        <w:rPr>
          <w:rFonts w:ascii="Garamond" w:eastAsia="Arial MT" w:hAnsi="Garamond" w:cstheme="minorHAnsi"/>
          <w:lang w:val="es-ES" w:eastAsia="es-ES"/>
        </w:rPr>
      </w:pPr>
      <w:r w:rsidRPr="00891506">
        <w:rPr>
          <w:rFonts w:ascii="Garamond" w:eastAsia="Arial MT" w:hAnsi="Garamond"/>
          <w:lang w:val="es-ES" w:eastAsia="es-ES"/>
        </w:rPr>
        <w:t xml:space="preserve">Copia de Cédula de Ciudadanía </w:t>
      </w:r>
    </w:p>
    <w:p w14:paraId="11052749" w14:textId="17F0CFD6" w:rsidR="00891506" w:rsidRPr="00891506" w:rsidRDefault="6CC4006A" w:rsidP="64B67B33">
      <w:pPr>
        <w:pStyle w:val="Prrafodelista"/>
        <w:numPr>
          <w:ilvl w:val="0"/>
          <w:numId w:val="42"/>
        </w:numPr>
        <w:tabs>
          <w:tab w:val="left" w:pos="707"/>
        </w:tabs>
        <w:jc w:val="both"/>
        <w:rPr>
          <w:rFonts w:ascii="Garamond" w:eastAsia="Arial MT" w:hAnsi="Garamond"/>
          <w:lang w:val="es-ES" w:eastAsia="es-ES"/>
        </w:rPr>
      </w:pPr>
      <w:commentRangeStart w:id="46"/>
      <w:r w:rsidRPr="64B67B33">
        <w:rPr>
          <w:rFonts w:ascii="Garamond" w:eastAsia="Arial MT" w:hAnsi="Garamond"/>
          <w:lang w:val="es-ES" w:eastAsia="es-ES"/>
        </w:rPr>
        <w:t>Certificado de pertenencia a organización social</w:t>
      </w:r>
      <w:r w:rsidR="6686FA59" w:rsidRPr="64B67B33">
        <w:rPr>
          <w:rFonts w:ascii="Garamond" w:eastAsia="Arial MT" w:hAnsi="Garamond"/>
          <w:lang w:val="es-ES" w:eastAsia="es-ES"/>
        </w:rPr>
        <w:t>, comunitaria</w:t>
      </w:r>
      <w:r w:rsidRPr="64B67B33">
        <w:rPr>
          <w:rFonts w:ascii="Garamond" w:eastAsia="Arial MT" w:hAnsi="Garamond"/>
          <w:lang w:val="es-ES" w:eastAsia="es-ES"/>
        </w:rPr>
        <w:t>/colectivo/movimiento</w:t>
      </w:r>
      <w:r w:rsidR="0E8DEC96" w:rsidRPr="64B67B33">
        <w:rPr>
          <w:rFonts w:ascii="Garamond" w:eastAsia="Arial MT" w:hAnsi="Garamond"/>
          <w:lang w:val="es-ES" w:eastAsia="es-ES"/>
        </w:rPr>
        <w:t xml:space="preserve">, junta de acción comunal, </w:t>
      </w:r>
      <w:proofErr w:type="spellStart"/>
      <w:r w:rsidR="0E8DEC96" w:rsidRPr="64B67B33">
        <w:rPr>
          <w:rFonts w:ascii="Garamond" w:eastAsia="Arial MT" w:hAnsi="Garamond"/>
          <w:lang w:val="es-ES" w:eastAsia="es-ES"/>
        </w:rPr>
        <w:t>ect</w:t>
      </w:r>
      <w:proofErr w:type="spellEnd"/>
      <w:r w:rsidR="0E8DEC96" w:rsidRPr="64B67B33">
        <w:rPr>
          <w:rFonts w:ascii="Garamond" w:eastAsia="Arial MT" w:hAnsi="Garamond"/>
          <w:lang w:val="es-ES" w:eastAsia="es-ES"/>
        </w:rPr>
        <w:t xml:space="preserve">; </w:t>
      </w:r>
      <w:r w:rsidRPr="64B67B33">
        <w:rPr>
          <w:rFonts w:ascii="Garamond" w:eastAsia="Arial MT" w:hAnsi="Garamond"/>
          <w:lang w:val="es-ES" w:eastAsia="es-ES"/>
        </w:rPr>
        <w:t xml:space="preserve">que trabaje en pro de la garantía de los derechos de las mujeres en la localidad. </w:t>
      </w:r>
      <w:commentRangeEnd w:id="46"/>
      <w:r w:rsidR="00891506">
        <w:commentReference w:id="46"/>
      </w:r>
    </w:p>
    <w:p w14:paraId="3C70596B" w14:textId="64765F59" w:rsidR="00740449" w:rsidRDefault="00740449" w:rsidP="00740449">
      <w:pPr>
        <w:pBdr>
          <w:top w:val="nil"/>
          <w:left w:val="nil"/>
          <w:bottom w:val="nil"/>
          <w:right w:val="nil"/>
          <w:between w:val="nil"/>
        </w:pBdr>
        <w:ind w:right="120"/>
        <w:jc w:val="both"/>
        <w:rPr>
          <w:rFonts w:ascii="Garamond" w:eastAsia="Arial" w:hAnsi="Garamond"/>
          <w:b/>
          <w:bCs/>
        </w:rPr>
      </w:pPr>
      <w:proofErr w:type="gramStart"/>
      <w:r w:rsidRPr="2059E483">
        <w:rPr>
          <w:rFonts w:ascii="Garamond" w:eastAsia="Arial" w:hAnsi="Garamond"/>
          <w:b/>
          <w:bCs/>
        </w:rPr>
        <w:t xml:space="preserve">Eventos o actividades a </w:t>
      </w:r>
      <w:r w:rsidR="00891506" w:rsidRPr="2059E483">
        <w:rPr>
          <w:rFonts w:ascii="Garamond" w:eastAsia="Arial" w:hAnsi="Garamond"/>
          <w:b/>
          <w:bCs/>
        </w:rPr>
        <w:t>desarrollar</w:t>
      </w:r>
      <w:proofErr w:type="gramEnd"/>
      <w:r w:rsidR="00891506" w:rsidRPr="2059E483">
        <w:rPr>
          <w:rFonts w:ascii="Garamond" w:eastAsia="Arial" w:hAnsi="Garamond"/>
          <w:b/>
          <w:bCs/>
        </w:rPr>
        <w:t>:</w:t>
      </w:r>
    </w:p>
    <w:p w14:paraId="6C568DA7" w14:textId="4C3CCC38" w:rsidR="00727B89" w:rsidRDefault="00891506" w:rsidP="00740449">
      <w:pPr>
        <w:pBdr>
          <w:top w:val="nil"/>
          <w:left w:val="nil"/>
          <w:bottom w:val="nil"/>
          <w:right w:val="nil"/>
          <w:between w:val="nil"/>
        </w:pBdr>
        <w:ind w:right="120"/>
        <w:jc w:val="both"/>
        <w:rPr>
          <w:rFonts w:ascii="Garamond" w:eastAsia="Arial" w:hAnsi="Garamond"/>
        </w:rPr>
      </w:pPr>
      <w:r>
        <w:rPr>
          <w:rFonts w:ascii="Garamond" w:eastAsia="Arial" w:hAnsi="Garamond"/>
        </w:rPr>
        <w:t xml:space="preserve">Se deberá realizar un proceso de </w:t>
      </w:r>
      <w:r w:rsidR="002C1A89">
        <w:rPr>
          <w:rFonts w:ascii="Garamond" w:eastAsia="Arial" w:hAnsi="Garamond"/>
        </w:rPr>
        <w:t xml:space="preserve">capacitación </w:t>
      </w:r>
      <w:r>
        <w:rPr>
          <w:rFonts w:ascii="Garamond" w:eastAsia="Arial" w:hAnsi="Garamond"/>
        </w:rPr>
        <w:t xml:space="preserve">compuesto por </w:t>
      </w:r>
      <w:r w:rsidR="002C1A89">
        <w:rPr>
          <w:rFonts w:ascii="Garamond" w:eastAsia="Arial" w:hAnsi="Garamond"/>
        </w:rPr>
        <w:t xml:space="preserve">10 </w:t>
      </w:r>
      <w:r>
        <w:rPr>
          <w:rFonts w:ascii="Garamond" w:eastAsia="Arial" w:hAnsi="Garamond"/>
        </w:rPr>
        <w:t>sesiones</w:t>
      </w:r>
      <w:r w:rsidR="002C1A89">
        <w:rPr>
          <w:rFonts w:ascii="Garamond" w:eastAsia="Arial" w:hAnsi="Garamond"/>
        </w:rPr>
        <w:t xml:space="preserve"> en metodología mixta: virtual (50% de las sesiones) y presencial (50%). En la primera sesión se hará entrega a las participantes de un cuaderno y un esfero según las especificaciones técnicas descritas en la tabla de bienes y servicios.  A continuación, se relacionan los contenidos a abordar en el marco del proceso.  </w:t>
      </w:r>
    </w:p>
    <w:tbl>
      <w:tblPr>
        <w:tblStyle w:val="Tablaconcuadrcula"/>
        <w:tblW w:w="0" w:type="auto"/>
        <w:tblLook w:val="04A0" w:firstRow="1" w:lastRow="0" w:firstColumn="1" w:lastColumn="0" w:noHBand="0" w:noVBand="1"/>
      </w:tblPr>
      <w:tblGrid>
        <w:gridCol w:w="2942"/>
        <w:gridCol w:w="2943"/>
        <w:gridCol w:w="2943"/>
      </w:tblGrid>
      <w:tr w:rsidR="00727B89" w14:paraId="7144031A" w14:textId="77777777" w:rsidTr="64B67B33">
        <w:tc>
          <w:tcPr>
            <w:tcW w:w="2942" w:type="dxa"/>
          </w:tcPr>
          <w:p w14:paraId="1CCDF781" w14:textId="722ECFB5" w:rsidR="00727B89" w:rsidRPr="00727B89" w:rsidRDefault="00727B89" w:rsidP="00740449">
            <w:pPr>
              <w:ind w:right="120"/>
              <w:jc w:val="both"/>
              <w:rPr>
                <w:rFonts w:ascii="Garamond" w:eastAsia="Arial" w:hAnsi="Garamond"/>
                <w:b/>
                <w:bCs/>
              </w:rPr>
            </w:pPr>
            <w:commentRangeStart w:id="47"/>
            <w:r w:rsidRPr="00727B89">
              <w:rPr>
                <w:rFonts w:ascii="Garamond" w:eastAsia="Arial" w:hAnsi="Garamond"/>
                <w:b/>
                <w:bCs/>
              </w:rPr>
              <w:t>MÓDULO</w:t>
            </w:r>
          </w:p>
        </w:tc>
        <w:tc>
          <w:tcPr>
            <w:tcW w:w="2943" w:type="dxa"/>
          </w:tcPr>
          <w:p w14:paraId="249CC4C4" w14:textId="30E44A40" w:rsidR="00727B89" w:rsidRPr="00727B89" w:rsidRDefault="00727B89" w:rsidP="00740449">
            <w:pPr>
              <w:ind w:right="120"/>
              <w:jc w:val="both"/>
              <w:rPr>
                <w:rFonts w:ascii="Garamond" w:eastAsia="Arial" w:hAnsi="Garamond"/>
                <w:b/>
                <w:bCs/>
              </w:rPr>
            </w:pPr>
            <w:proofErr w:type="gramStart"/>
            <w:r w:rsidRPr="00727B89">
              <w:rPr>
                <w:rFonts w:ascii="Garamond" w:eastAsia="Arial" w:hAnsi="Garamond"/>
                <w:b/>
                <w:bCs/>
              </w:rPr>
              <w:t>TEMÁTICAS A ABORDAR</w:t>
            </w:r>
            <w:proofErr w:type="gramEnd"/>
          </w:p>
        </w:tc>
        <w:tc>
          <w:tcPr>
            <w:tcW w:w="2943" w:type="dxa"/>
          </w:tcPr>
          <w:p w14:paraId="2D354FD2" w14:textId="030501FF" w:rsidR="00727B89" w:rsidRPr="00727B89" w:rsidRDefault="00727B89" w:rsidP="00740449">
            <w:pPr>
              <w:ind w:right="120"/>
              <w:jc w:val="both"/>
              <w:rPr>
                <w:rFonts w:ascii="Garamond" w:eastAsia="Arial" w:hAnsi="Garamond"/>
                <w:b/>
                <w:bCs/>
              </w:rPr>
            </w:pPr>
            <w:r w:rsidRPr="00727B89">
              <w:rPr>
                <w:rFonts w:ascii="Garamond" w:eastAsia="Arial" w:hAnsi="Garamond"/>
                <w:b/>
                <w:bCs/>
              </w:rPr>
              <w:t xml:space="preserve">DURACIÓN </w:t>
            </w:r>
          </w:p>
        </w:tc>
      </w:tr>
      <w:tr w:rsidR="00727B89" w14:paraId="7EDC7890" w14:textId="77777777" w:rsidTr="64B67B33">
        <w:tc>
          <w:tcPr>
            <w:tcW w:w="2942" w:type="dxa"/>
          </w:tcPr>
          <w:p w14:paraId="5937F827" w14:textId="24974085" w:rsidR="00727B89" w:rsidRDefault="00727B89" w:rsidP="00740449">
            <w:pPr>
              <w:ind w:right="120"/>
              <w:jc w:val="both"/>
              <w:rPr>
                <w:rFonts w:ascii="Garamond" w:eastAsia="Arial" w:hAnsi="Garamond"/>
              </w:rPr>
            </w:pPr>
            <w:r>
              <w:rPr>
                <w:rFonts w:ascii="Garamond" w:eastAsia="Arial" w:hAnsi="Garamond"/>
              </w:rPr>
              <w:t>1. Políticas Públicas</w:t>
            </w:r>
          </w:p>
        </w:tc>
        <w:tc>
          <w:tcPr>
            <w:tcW w:w="2943" w:type="dxa"/>
          </w:tcPr>
          <w:p w14:paraId="6B247B18" w14:textId="77777777" w:rsidR="00727B89" w:rsidRPr="00727B89" w:rsidRDefault="00727B89" w:rsidP="00727B89">
            <w:pPr>
              <w:ind w:right="120"/>
              <w:jc w:val="both"/>
              <w:rPr>
                <w:rFonts w:ascii="Garamond" w:eastAsia="Arial" w:hAnsi="Garamond"/>
              </w:rPr>
            </w:pPr>
            <w:r w:rsidRPr="00727B89">
              <w:rPr>
                <w:rFonts w:ascii="Garamond" w:eastAsia="Arial" w:hAnsi="Garamond"/>
              </w:rPr>
              <w:t>- ¿Qué es una Política Pública?</w:t>
            </w:r>
          </w:p>
          <w:p w14:paraId="72286C47" w14:textId="34CB0250" w:rsidR="00727B89" w:rsidRPr="00727B89" w:rsidRDefault="0672D1CC" w:rsidP="00727B89">
            <w:pPr>
              <w:ind w:right="120"/>
              <w:jc w:val="both"/>
              <w:rPr>
                <w:rFonts w:ascii="Garamond" w:eastAsia="Arial" w:hAnsi="Garamond"/>
              </w:rPr>
            </w:pPr>
            <w:r w:rsidRPr="52B34874">
              <w:rPr>
                <w:rFonts w:ascii="Garamond" w:eastAsia="Arial" w:hAnsi="Garamond"/>
              </w:rPr>
              <w:t>- Enfoques de las Políticas Públicas Distritales.</w:t>
            </w:r>
          </w:p>
          <w:p w14:paraId="00B39F90" w14:textId="77777777" w:rsidR="00727B89" w:rsidRPr="00727B89" w:rsidRDefault="00727B89" w:rsidP="00727B89">
            <w:pPr>
              <w:ind w:right="120"/>
              <w:jc w:val="both"/>
              <w:rPr>
                <w:rFonts w:ascii="Garamond" w:eastAsia="Arial" w:hAnsi="Garamond"/>
              </w:rPr>
            </w:pPr>
            <w:r w:rsidRPr="00727B89">
              <w:rPr>
                <w:rFonts w:ascii="Garamond" w:eastAsia="Arial" w:hAnsi="Garamond"/>
              </w:rPr>
              <w:t>- Construcción de las Políticas Públicas Distritales.</w:t>
            </w:r>
          </w:p>
          <w:p w14:paraId="5337C5CF" w14:textId="57295DD7" w:rsidR="00727B89" w:rsidRPr="00727B89" w:rsidRDefault="00727B89" w:rsidP="00727B89">
            <w:pPr>
              <w:ind w:right="120"/>
              <w:jc w:val="both"/>
              <w:rPr>
                <w:rFonts w:ascii="Garamond" w:eastAsia="Arial" w:hAnsi="Garamond"/>
              </w:rPr>
            </w:pPr>
            <w:r w:rsidRPr="00727B89">
              <w:rPr>
                <w:rFonts w:ascii="Garamond" w:eastAsia="Arial" w:hAnsi="Garamond"/>
              </w:rPr>
              <w:t>- Análisis y evaluación de las Políticas Públicas Distritales</w:t>
            </w:r>
          </w:p>
        </w:tc>
        <w:tc>
          <w:tcPr>
            <w:tcW w:w="2943" w:type="dxa"/>
          </w:tcPr>
          <w:p w14:paraId="7C198AF1" w14:textId="3BC516B6" w:rsidR="00727B89" w:rsidRDefault="6CA49B8C" w:rsidP="64B67B33">
            <w:pPr>
              <w:ind w:right="120"/>
              <w:jc w:val="both"/>
              <w:rPr>
                <w:rFonts w:ascii="Garamond" w:eastAsia="Arial" w:hAnsi="Garamond"/>
              </w:rPr>
            </w:pPr>
            <w:r w:rsidRPr="64B67B33">
              <w:rPr>
                <w:rFonts w:ascii="Garamond" w:eastAsia="Arial" w:hAnsi="Garamond"/>
              </w:rPr>
              <w:t>4 Horas (2 sesiones)</w:t>
            </w:r>
          </w:p>
          <w:p w14:paraId="0FEC7A64" w14:textId="60502F0F" w:rsidR="00727B89" w:rsidRDefault="00727B89" w:rsidP="64B67B33">
            <w:pPr>
              <w:ind w:right="120"/>
              <w:jc w:val="both"/>
              <w:rPr>
                <w:rFonts w:ascii="Garamond" w:eastAsia="Arial" w:hAnsi="Garamond"/>
              </w:rPr>
            </w:pPr>
          </w:p>
          <w:p w14:paraId="1DAC87A5" w14:textId="683AB42C" w:rsidR="00727B89" w:rsidRDefault="00727B89" w:rsidP="64B67B33">
            <w:pPr>
              <w:ind w:right="120"/>
              <w:jc w:val="both"/>
              <w:rPr>
                <w:rFonts w:ascii="Garamond" w:eastAsia="Arial" w:hAnsi="Garamond"/>
              </w:rPr>
            </w:pPr>
          </w:p>
        </w:tc>
      </w:tr>
      <w:tr w:rsidR="00727B89" w14:paraId="3EEA39AA" w14:textId="77777777" w:rsidTr="64B67B33">
        <w:tc>
          <w:tcPr>
            <w:tcW w:w="2942" w:type="dxa"/>
          </w:tcPr>
          <w:p w14:paraId="6B0A3248" w14:textId="0E17E3FF" w:rsidR="00727B89" w:rsidRDefault="00727B89" w:rsidP="00740449">
            <w:pPr>
              <w:ind w:right="120"/>
              <w:jc w:val="both"/>
              <w:rPr>
                <w:rFonts w:ascii="Garamond" w:eastAsia="Arial" w:hAnsi="Garamond"/>
              </w:rPr>
            </w:pPr>
            <w:r>
              <w:rPr>
                <w:rFonts w:ascii="Garamond" w:eastAsia="Arial" w:hAnsi="Garamond"/>
              </w:rPr>
              <w:lastRenderedPageBreak/>
              <w:t xml:space="preserve">2. </w:t>
            </w:r>
            <w:r w:rsidRPr="00727B89">
              <w:rPr>
                <w:rFonts w:ascii="Garamond" w:eastAsia="Arial" w:hAnsi="Garamond"/>
              </w:rPr>
              <w:t>Política Pública de Mujeres y Equidad de Género PPMYEG</w:t>
            </w:r>
          </w:p>
        </w:tc>
        <w:tc>
          <w:tcPr>
            <w:tcW w:w="2943" w:type="dxa"/>
          </w:tcPr>
          <w:p w14:paraId="14C93F7A" w14:textId="77777777" w:rsidR="00727B89" w:rsidRPr="00727B89" w:rsidRDefault="00727B89" w:rsidP="00727B89">
            <w:pPr>
              <w:ind w:right="120"/>
              <w:jc w:val="both"/>
              <w:rPr>
                <w:rFonts w:ascii="Garamond" w:eastAsia="Arial" w:hAnsi="Garamond"/>
              </w:rPr>
            </w:pPr>
            <w:r w:rsidRPr="00727B89">
              <w:rPr>
                <w:rFonts w:ascii="Garamond" w:eastAsia="Arial" w:hAnsi="Garamond"/>
              </w:rPr>
              <w:t xml:space="preserve">- Hitos de la PPMYEG y el marco normativo distrital relacionado. </w:t>
            </w:r>
          </w:p>
          <w:p w14:paraId="0794FA00" w14:textId="77777777" w:rsidR="00727B89" w:rsidRPr="00727B89" w:rsidRDefault="00727B89" w:rsidP="00727B89">
            <w:pPr>
              <w:ind w:right="120"/>
              <w:jc w:val="both"/>
              <w:rPr>
                <w:rFonts w:ascii="Garamond" w:eastAsia="Arial" w:hAnsi="Garamond"/>
              </w:rPr>
            </w:pPr>
            <w:r w:rsidRPr="00727B89">
              <w:rPr>
                <w:rFonts w:ascii="Garamond" w:eastAsia="Arial" w:hAnsi="Garamond"/>
              </w:rPr>
              <w:t>- Enfoques de la PPMYEG.</w:t>
            </w:r>
          </w:p>
          <w:p w14:paraId="79477AD5" w14:textId="77777777" w:rsidR="00727B89" w:rsidRPr="00727B89" w:rsidRDefault="00727B89" w:rsidP="00727B89">
            <w:pPr>
              <w:ind w:right="120"/>
              <w:jc w:val="both"/>
              <w:rPr>
                <w:rFonts w:ascii="Garamond" w:eastAsia="Arial" w:hAnsi="Garamond"/>
              </w:rPr>
            </w:pPr>
            <w:r w:rsidRPr="00727B89">
              <w:rPr>
                <w:rFonts w:ascii="Garamond" w:eastAsia="Arial" w:hAnsi="Garamond"/>
              </w:rPr>
              <w:t>- Derechos priorizados en la PPMYEG.</w:t>
            </w:r>
          </w:p>
          <w:p w14:paraId="46403D5B" w14:textId="77777777" w:rsidR="00727B89" w:rsidRPr="00727B89" w:rsidRDefault="00727B89" w:rsidP="00727B89">
            <w:pPr>
              <w:ind w:right="120"/>
              <w:jc w:val="both"/>
              <w:rPr>
                <w:rFonts w:ascii="Garamond" w:eastAsia="Arial" w:hAnsi="Garamond"/>
              </w:rPr>
            </w:pPr>
            <w:r w:rsidRPr="00727B89">
              <w:rPr>
                <w:rFonts w:ascii="Garamond" w:eastAsia="Arial" w:hAnsi="Garamond"/>
              </w:rPr>
              <w:t>- Plan de acción de la PPMYEG.</w:t>
            </w:r>
          </w:p>
          <w:p w14:paraId="0137EBAC" w14:textId="2F2A0F8B" w:rsidR="00727B89" w:rsidRDefault="0672D1CC" w:rsidP="00727B89">
            <w:pPr>
              <w:ind w:right="120"/>
              <w:jc w:val="both"/>
              <w:rPr>
                <w:rFonts w:ascii="Garamond" w:eastAsia="Arial" w:hAnsi="Garamond"/>
              </w:rPr>
            </w:pPr>
            <w:r w:rsidRPr="52B34874">
              <w:rPr>
                <w:rFonts w:ascii="Garamond" w:eastAsia="Arial" w:hAnsi="Garamond"/>
              </w:rPr>
              <w:t xml:space="preserve">- Herramientas para el seguimiento y evaluación </w:t>
            </w:r>
            <w:proofErr w:type="gramStart"/>
            <w:r w:rsidRPr="52B34874">
              <w:rPr>
                <w:rFonts w:ascii="Garamond" w:eastAsia="Arial" w:hAnsi="Garamond"/>
              </w:rPr>
              <w:t>de  acciones</w:t>
            </w:r>
            <w:proofErr w:type="gramEnd"/>
            <w:r w:rsidRPr="52B34874">
              <w:rPr>
                <w:rFonts w:ascii="Garamond" w:eastAsia="Arial" w:hAnsi="Garamond"/>
              </w:rPr>
              <w:t>.</w:t>
            </w:r>
          </w:p>
        </w:tc>
        <w:tc>
          <w:tcPr>
            <w:tcW w:w="2943" w:type="dxa"/>
          </w:tcPr>
          <w:p w14:paraId="5958CE2B" w14:textId="2B6931A8" w:rsidR="00727B89" w:rsidRDefault="002C1A89" w:rsidP="00740449">
            <w:pPr>
              <w:ind w:right="120"/>
              <w:jc w:val="both"/>
              <w:rPr>
                <w:rFonts w:ascii="Garamond" w:eastAsia="Arial" w:hAnsi="Garamond"/>
              </w:rPr>
            </w:pPr>
            <w:r>
              <w:rPr>
                <w:rFonts w:ascii="Garamond" w:eastAsia="Arial" w:hAnsi="Garamond"/>
              </w:rPr>
              <w:t>2</w:t>
            </w:r>
            <w:r w:rsidR="00DE5340">
              <w:rPr>
                <w:rFonts w:ascii="Garamond" w:eastAsia="Arial" w:hAnsi="Garamond"/>
              </w:rPr>
              <w:t xml:space="preserve"> horas (1 sesión) </w:t>
            </w:r>
          </w:p>
        </w:tc>
      </w:tr>
      <w:tr w:rsidR="00727B89" w14:paraId="003BC53F" w14:textId="77777777" w:rsidTr="64B67B33">
        <w:tc>
          <w:tcPr>
            <w:tcW w:w="2942" w:type="dxa"/>
          </w:tcPr>
          <w:p w14:paraId="3AB2FF3B" w14:textId="236888EA" w:rsidR="00727B89" w:rsidRPr="00727B89" w:rsidRDefault="00727B89" w:rsidP="00727B89">
            <w:pPr>
              <w:ind w:right="120"/>
              <w:jc w:val="both"/>
              <w:rPr>
                <w:rFonts w:ascii="Garamond" w:eastAsia="Arial" w:hAnsi="Garamond"/>
              </w:rPr>
            </w:pPr>
            <w:r>
              <w:rPr>
                <w:rFonts w:ascii="Garamond" w:eastAsia="Arial" w:hAnsi="Garamond"/>
              </w:rPr>
              <w:t>3.</w:t>
            </w:r>
            <w:r w:rsidRPr="00727B89">
              <w:rPr>
                <w:rFonts w:ascii="Garamond" w:eastAsia="Arial" w:hAnsi="Garamond"/>
              </w:rPr>
              <w:t xml:space="preserve">Mecanismos para la protección de Derechos </w:t>
            </w:r>
            <w:r w:rsidR="00DE5340">
              <w:rPr>
                <w:rFonts w:ascii="Garamond" w:eastAsia="Arial" w:hAnsi="Garamond"/>
              </w:rPr>
              <w:t>y contratación pública</w:t>
            </w:r>
          </w:p>
        </w:tc>
        <w:tc>
          <w:tcPr>
            <w:tcW w:w="2943" w:type="dxa"/>
          </w:tcPr>
          <w:p w14:paraId="555F51DE" w14:textId="77777777" w:rsidR="00727B89" w:rsidRPr="00727B89" w:rsidRDefault="00727B89" w:rsidP="00727B89">
            <w:pPr>
              <w:pStyle w:val="Sinespaciado"/>
              <w:rPr>
                <w:rFonts w:ascii="Garamond" w:eastAsia="Arial" w:hAnsi="Garamond" w:cstheme="minorBidi"/>
                <w:lang w:eastAsia="en-US" w:bidi="ar-SA"/>
              </w:rPr>
            </w:pPr>
            <w:r w:rsidRPr="00727B89">
              <w:rPr>
                <w:rFonts w:ascii="Garamond" w:eastAsia="Arial" w:hAnsi="Garamond" w:cstheme="minorBidi"/>
                <w:lang w:eastAsia="en-US" w:bidi="ar-SA"/>
              </w:rPr>
              <w:t xml:space="preserve">- Elaboración de un derecho de petición, acción de tutela y acción popular. </w:t>
            </w:r>
          </w:p>
          <w:p w14:paraId="44D49AEC" w14:textId="1F77C626" w:rsidR="00727B89" w:rsidRDefault="0672D1CC" w:rsidP="52B34874">
            <w:pPr>
              <w:pStyle w:val="Sinespaciado"/>
              <w:rPr>
                <w:rFonts w:ascii="Garamond" w:eastAsia="Arial" w:hAnsi="Garamond" w:cstheme="minorBidi"/>
                <w:lang w:eastAsia="en-US" w:bidi="ar-SA"/>
              </w:rPr>
            </w:pPr>
            <w:r w:rsidRPr="52B34874">
              <w:rPr>
                <w:rFonts w:ascii="Garamond" w:eastAsia="Arial" w:hAnsi="Garamond" w:cstheme="minorBidi"/>
                <w:lang w:eastAsia="en-US" w:bidi="ar-SA"/>
              </w:rPr>
              <w:t xml:space="preserve">- </w:t>
            </w:r>
            <w:r w:rsidR="4AFA1B3F" w:rsidRPr="52B34874">
              <w:rPr>
                <w:rFonts w:ascii="Garamond" w:eastAsia="Arial" w:hAnsi="Garamond" w:cstheme="minorBidi"/>
                <w:lang w:eastAsia="en-US" w:bidi="ar-SA"/>
              </w:rPr>
              <w:t>Marco general de la contratación estatal</w:t>
            </w:r>
          </w:p>
          <w:p w14:paraId="7FF6576B" w14:textId="674F8CFC" w:rsidR="00DE5340" w:rsidRPr="00727B89" w:rsidRDefault="0672D1CC" w:rsidP="52B34874">
            <w:pPr>
              <w:pStyle w:val="Sinespaciado"/>
              <w:rPr>
                <w:rFonts w:ascii="Garamond" w:eastAsia="Arial" w:hAnsi="Garamond" w:cstheme="minorBidi"/>
                <w:lang w:eastAsia="en-US" w:bidi="ar-SA"/>
              </w:rPr>
            </w:pPr>
            <w:r w:rsidRPr="52B34874">
              <w:rPr>
                <w:rFonts w:ascii="Garamond" w:eastAsia="Arial" w:hAnsi="Garamond" w:cstheme="minorBidi"/>
                <w:lang w:eastAsia="en-US" w:bidi="ar-SA"/>
              </w:rPr>
              <w:t>-Lineamientos para el seguimiento a la contratación a través de la Plataforma SECOP II</w:t>
            </w:r>
          </w:p>
        </w:tc>
        <w:tc>
          <w:tcPr>
            <w:tcW w:w="2943" w:type="dxa"/>
          </w:tcPr>
          <w:p w14:paraId="28848DAC" w14:textId="169D78F9" w:rsidR="00727B89" w:rsidRPr="007C0220" w:rsidRDefault="00DE5340" w:rsidP="00B0726E">
            <w:pPr>
              <w:pStyle w:val="Prrafodelista"/>
              <w:numPr>
                <w:ilvl w:val="0"/>
                <w:numId w:val="45"/>
              </w:numPr>
              <w:ind w:right="120"/>
              <w:jc w:val="both"/>
              <w:rPr>
                <w:rFonts w:ascii="Garamond" w:eastAsia="Arial" w:hAnsi="Garamond"/>
              </w:rPr>
            </w:pPr>
            <w:r w:rsidRPr="007C0220">
              <w:rPr>
                <w:rFonts w:ascii="Garamond" w:eastAsia="Arial" w:hAnsi="Garamond"/>
              </w:rPr>
              <w:t>Horas (2 sesiones)</w:t>
            </w:r>
          </w:p>
        </w:tc>
      </w:tr>
      <w:tr w:rsidR="007C0220" w14:paraId="7891F3C1" w14:textId="77777777" w:rsidTr="64B67B33">
        <w:tc>
          <w:tcPr>
            <w:tcW w:w="2942" w:type="dxa"/>
            <w:vMerge w:val="restart"/>
          </w:tcPr>
          <w:p w14:paraId="14517832" w14:textId="3DB4EF83" w:rsidR="007C0220" w:rsidRPr="004740B0" w:rsidRDefault="007C0220" w:rsidP="004740B0">
            <w:pPr>
              <w:ind w:right="120"/>
              <w:jc w:val="both"/>
              <w:rPr>
                <w:rFonts w:ascii="Garamond" w:eastAsia="Arial" w:hAnsi="Garamond"/>
              </w:rPr>
            </w:pPr>
            <w:r>
              <w:rPr>
                <w:rFonts w:ascii="Garamond" w:eastAsia="Arial" w:hAnsi="Garamond"/>
              </w:rPr>
              <w:t>4.</w:t>
            </w:r>
            <w:r w:rsidRPr="004740B0">
              <w:rPr>
                <w:rFonts w:ascii="Garamond" w:eastAsia="Arial" w:hAnsi="Garamond"/>
              </w:rPr>
              <w:t xml:space="preserve">Construcción de memoria s a través de herramientas visuales </w:t>
            </w:r>
          </w:p>
        </w:tc>
        <w:tc>
          <w:tcPr>
            <w:tcW w:w="2943" w:type="dxa"/>
          </w:tcPr>
          <w:p w14:paraId="1C71B289" w14:textId="77777777" w:rsidR="007C0220" w:rsidRDefault="007C0220" w:rsidP="00B0726E">
            <w:pPr>
              <w:pStyle w:val="Sinespaciado"/>
              <w:numPr>
                <w:ilvl w:val="0"/>
                <w:numId w:val="44"/>
              </w:numPr>
              <w:rPr>
                <w:rFonts w:ascii="Garamond" w:eastAsia="Arial" w:hAnsi="Garamond" w:cstheme="minorBidi"/>
                <w:lang w:eastAsia="en-US" w:bidi="ar-SA"/>
              </w:rPr>
            </w:pPr>
            <w:r>
              <w:rPr>
                <w:rFonts w:ascii="Garamond" w:eastAsia="Arial" w:hAnsi="Garamond" w:cstheme="minorBidi"/>
                <w:lang w:eastAsia="en-US" w:bidi="ar-SA"/>
              </w:rPr>
              <w:t>Fotografía con teléfonos móviles</w:t>
            </w:r>
          </w:p>
          <w:p w14:paraId="7140B38B" w14:textId="77777777" w:rsidR="007C0220" w:rsidRDefault="007C0220" w:rsidP="00B0726E">
            <w:pPr>
              <w:pStyle w:val="Sinespaciado"/>
              <w:numPr>
                <w:ilvl w:val="0"/>
                <w:numId w:val="44"/>
              </w:numPr>
              <w:rPr>
                <w:rFonts w:ascii="Garamond" w:eastAsia="Arial" w:hAnsi="Garamond" w:cstheme="minorBidi"/>
                <w:lang w:eastAsia="en-US" w:bidi="ar-SA"/>
              </w:rPr>
            </w:pPr>
            <w:r>
              <w:rPr>
                <w:rFonts w:ascii="Garamond" w:eastAsia="Arial" w:hAnsi="Garamond" w:cstheme="minorBidi"/>
                <w:lang w:eastAsia="en-US" w:bidi="ar-SA"/>
              </w:rPr>
              <w:t>Ajustes de cámara</w:t>
            </w:r>
          </w:p>
          <w:p w14:paraId="147CD7F4" w14:textId="2A90E897" w:rsidR="007C0220" w:rsidRPr="00727B89" w:rsidRDefault="007C0220" w:rsidP="00B0726E">
            <w:pPr>
              <w:pStyle w:val="Sinespaciado"/>
              <w:numPr>
                <w:ilvl w:val="0"/>
                <w:numId w:val="44"/>
              </w:numPr>
              <w:rPr>
                <w:rFonts w:ascii="Garamond" w:eastAsia="Arial" w:hAnsi="Garamond" w:cstheme="minorBidi"/>
                <w:lang w:eastAsia="en-US" w:bidi="ar-SA"/>
              </w:rPr>
            </w:pPr>
            <w:r>
              <w:rPr>
                <w:rFonts w:ascii="Garamond" w:eastAsia="Arial" w:hAnsi="Garamond" w:cstheme="minorBidi"/>
                <w:lang w:eastAsia="en-US" w:bidi="ar-SA"/>
              </w:rPr>
              <w:t xml:space="preserve">Toma y edición de fotografía con teléfono celular </w:t>
            </w:r>
          </w:p>
        </w:tc>
        <w:tc>
          <w:tcPr>
            <w:tcW w:w="2943" w:type="dxa"/>
          </w:tcPr>
          <w:p w14:paraId="1475718D" w14:textId="60DAF7F7" w:rsidR="007C0220" w:rsidRDefault="007C0220" w:rsidP="00740449">
            <w:pPr>
              <w:ind w:right="120"/>
              <w:jc w:val="both"/>
              <w:rPr>
                <w:rFonts w:ascii="Garamond" w:eastAsia="Arial" w:hAnsi="Garamond"/>
              </w:rPr>
            </w:pPr>
            <w:r>
              <w:rPr>
                <w:rFonts w:ascii="Garamond" w:eastAsia="Arial" w:hAnsi="Garamond"/>
              </w:rPr>
              <w:t>4 horas (2 sesiones)</w:t>
            </w:r>
          </w:p>
        </w:tc>
      </w:tr>
      <w:tr w:rsidR="007C0220" w14:paraId="31D65072" w14:textId="77777777" w:rsidTr="64B67B33">
        <w:tc>
          <w:tcPr>
            <w:tcW w:w="2942" w:type="dxa"/>
            <w:vMerge/>
          </w:tcPr>
          <w:p w14:paraId="24151F1F" w14:textId="77777777" w:rsidR="007C0220" w:rsidRDefault="007C0220" w:rsidP="004740B0">
            <w:pPr>
              <w:ind w:right="120"/>
              <w:jc w:val="both"/>
              <w:rPr>
                <w:rFonts w:ascii="Garamond" w:eastAsia="Arial" w:hAnsi="Garamond"/>
              </w:rPr>
            </w:pPr>
          </w:p>
        </w:tc>
        <w:tc>
          <w:tcPr>
            <w:tcW w:w="2943" w:type="dxa"/>
          </w:tcPr>
          <w:p w14:paraId="22936C93" w14:textId="31F783FA" w:rsidR="007C0220" w:rsidRDefault="007C0220" w:rsidP="00B0726E">
            <w:pPr>
              <w:pStyle w:val="Sinespaciado"/>
              <w:numPr>
                <w:ilvl w:val="0"/>
                <w:numId w:val="44"/>
              </w:numPr>
              <w:rPr>
                <w:rFonts w:ascii="Garamond" w:eastAsia="Arial" w:hAnsi="Garamond" w:cstheme="minorBidi"/>
                <w:lang w:eastAsia="en-US" w:bidi="ar-SA"/>
              </w:rPr>
            </w:pPr>
            <w:r>
              <w:rPr>
                <w:rFonts w:ascii="Garamond" w:eastAsia="Arial" w:hAnsi="Garamond" w:cstheme="minorBidi"/>
                <w:lang w:eastAsia="en-US" w:bidi="ar-SA"/>
              </w:rPr>
              <w:t>Narrativas de la memoria</w:t>
            </w:r>
          </w:p>
          <w:p w14:paraId="679FDFB2" w14:textId="77777777" w:rsidR="007C0220" w:rsidRDefault="007C0220" w:rsidP="00B0726E">
            <w:pPr>
              <w:pStyle w:val="Sinespaciado"/>
              <w:numPr>
                <w:ilvl w:val="0"/>
                <w:numId w:val="44"/>
              </w:numPr>
              <w:rPr>
                <w:rFonts w:ascii="Garamond" w:eastAsia="Arial" w:hAnsi="Garamond" w:cstheme="minorBidi"/>
                <w:lang w:eastAsia="en-US" w:bidi="ar-SA"/>
              </w:rPr>
            </w:pPr>
            <w:r>
              <w:rPr>
                <w:rFonts w:ascii="Garamond" w:eastAsia="Arial" w:hAnsi="Garamond" w:cstheme="minorBidi"/>
                <w:lang w:eastAsia="en-US" w:bidi="ar-SA"/>
              </w:rPr>
              <w:t>Género y memorias</w:t>
            </w:r>
          </w:p>
          <w:p w14:paraId="3610E0C3" w14:textId="0CB73375" w:rsidR="007C0220" w:rsidRPr="007C0220" w:rsidRDefault="007C0220" w:rsidP="00B0726E">
            <w:pPr>
              <w:pStyle w:val="Sinespaciado"/>
              <w:numPr>
                <w:ilvl w:val="0"/>
                <w:numId w:val="44"/>
              </w:numPr>
              <w:rPr>
                <w:rFonts w:ascii="Garamond" w:eastAsia="Arial" w:hAnsi="Garamond" w:cstheme="minorBidi"/>
                <w:lang w:eastAsia="en-US" w:bidi="ar-SA"/>
              </w:rPr>
            </w:pPr>
            <w:r>
              <w:rPr>
                <w:rFonts w:ascii="Garamond" w:eastAsia="Arial" w:hAnsi="Garamond" w:cstheme="minorBidi"/>
                <w:lang w:eastAsia="en-US" w:bidi="ar-SA"/>
              </w:rPr>
              <w:t>Movimiento Social de</w:t>
            </w:r>
            <w:r w:rsidRPr="007C0220">
              <w:rPr>
                <w:rFonts w:ascii="Garamond" w:eastAsia="Arial" w:hAnsi="Garamond" w:cstheme="minorBidi"/>
                <w:lang w:eastAsia="en-US" w:bidi="ar-SA"/>
              </w:rPr>
              <w:t xml:space="preserve"> Mujeres y el Feminismo en Colombia</w:t>
            </w:r>
          </w:p>
          <w:p w14:paraId="408B60C5" w14:textId="7911319F" w:rsidR="007C0220" w:rsidRPr="007C0220" w:rsidRDefault="007C0220" w:rsidP="00B0726E">
            <w:pPr>
              <w:pStyle w:val="Sinespaciado"/>
              <w:numPr>
                <w:ilvl w:val="0"/>
                <w:numId w:val="44"/>
              </w:numPr>
              <w:rPr>
                <w:rFonts w:ascii="Garamond" w:eastAsia="Arial" w:hAnsi="Garamond" w:cstheme="minorBidi"/>
                <w:lang w:eastAsia="en-US" w:bidi="ar-SA"/>
              </w:rPr>
            </w:pPr>
            <w:r w:rsidRPr="007C0220">
              <w:rPr>
                <w:rFonts w:ascii="Garamond" w:eastAsia="Arial" w:hAnsi="Garamond" w:cstheme="minorBidi"/>
                <w:lang w:eastAsia="en-US" w:bidi="ar-SA"/>
              </w:rPr>
              <w:t>Reconociendo las prácticas organizacionales de las mujeres</w:t>
            </w:r>
          </w:p>
          <w:p w14:paraId="5957A327" w14:textId="7A7900EB" w:rsidR="007C0220" w:rsidRPr="007C0220" w:rsidRDefault="007C0220" w:rsidP="00B0726E">
            <w:pPr>
              <w:pStyle w:val="Sinespaciado"/>
              <w:numPr>
                <w:ilvl w:val="0"/>
                <w:numId w:val="44"/>
              </w:numPr>
              <w:rPr>
                <w:rFonts w:ascii="Garamond" w:eastAsia="Arial" w:hAnsi="Garamond" w:cstheme="minorBidi"/>
                <w:lang w:eastAsia="en-US" w:bidi="ar-SA"/>
              </w:rPr>
            </w:pPr>
            <w:r w:rsidRPr="007C0220">
              <w:rPr>
                <w:rFonts w:ascii="Garamond" w:eastAsia="Arial" w:hAnsi="Garamond" w:cstheme="minorBidi"/>
                <w:lang w:eastAsia="en-US" w:bidi="ar-SA"/>
              </w:rPr>
              <w:t>Promoviendo capacidades democráticas de las mujeres para el ejercicio del liderazgo en escenarios públicos</w:t>
            </w:r>
          </w:p>
        </w:tc>
        <w:tc>
          <w:tcPr>
            <w:tcW w:w="2943" w:type="dxa"/>
          </w:tcPr>
          <w:p w14:paraId="121B0688" w14:textId="4B67A382" w:rsidR="007C0220" w:rsidRDefault="007C0220" w:rsidP="00740449">
            <w:pPr>
              <w:ind w:right="120"/>
              <w:jc w:val="both"/>
              <w:rPr>
                <w:rFonts w:ascii="Garamond" w:eastAsia="Arial" w:hAnsi="Garamond"/>
              </w:rPr>
            </w:pPr>
            <w:r>
              <w:rPr>
                <w:rFonts w:ascii="Garamond" w:eastAsia="Arial" w:hAnsi="Garamond"/>
              </w:rPr>
              <w:t>4 horas (2 sesiones)</w:t>
            </w:r>
          </w:p>
        </w:tc>
      </w:tr>
      <w:tr w:rsidR="002C1A89" w14:paraId="6EEC2AAC" w14:textId="77777777" w:rsidTr="64B67B33">
        <w:tc>
          <w:tcPr>
            <w:tcW w:w="2942" w:type="dxa"/>
          </w:tcPr>
          <w:p w14:paraId="1FF16144" w14:textId="12BC18CC" w:rsidR="002C1A89" w:rsidRDefault="002C1A89" w:rsidP="004740B0">
            <w:pPr>
              <w:ind w:right="120"/>
              <w:jc w:val="both"/>
              <w:rPr>
                <w:rFonts w:ascii="Garamond" w:eastAsia="Arial" w:hAnsi="Garamond"/>
              </w:rPr>
            </w:pPr>
            <w:r>
              <w:rPr>
                <w:rFonts w:ascii="Garamond" w:eastAsia="Arial" w:hAnsi="Garamond"/>
              </w:rPr>
              <w:t>Socialización de producto final</w:t>
            </w:r>
          </w:p>
        </w:tc>
        <w:tc>
          <w:tcPr>
            <w:tcW w:w="2943" w:type="dxa"/>
          </w:tcPr>
          <w:p w14:paraId="0A2D3962" w14:textId="758C1103" w:rsidR="002C1A89" w:rsidRDefault="002C1A89" w:rsidP="00B0726E">
            <w:pPr>
              <w:pStyle w:val="Sinespaciado"/>
              <w:numPr>
                <w:ilvl w:val="0"/>
                <w:numId w:val="44"/>
              </w:numPr>
              <w:rPr>
                <w:rFonts w:ascii="Garamond" w:eastAsia="Arial" w:hAnsi="Garamond" w:cstheme="minorBidi"/>
                <w:lang w:eastAsia="en-US" w:bidi="ar-SA"/>
              </w:rPr>
            </w:pPr>
            <w:r>
              <w:rPr>
                <w:rFonts w:ascii="Garamond" w:eastAsia="Arial" w:hAnsi="Garamond" w:cstheme="minorBidi"/>
                <w:lang w:eastAsia="en-US" w:bidi="ar-SA"/>
              </w:rPr>
              <w:t xml:space="preserve">Espacio de reflexión, retroalimentación sobre el proceso y socialización de los </w:t>
            </w:r>
            <w:r>
              <w:rPr>
                <w:rFonts w:ascii="Garamond" w:eastAsia="Arial" w:hAnsi="Garamond" w:cstheme="minorBidi"/>
                <w:lang w:eastAsia="en-US" w:bidi="ar-SA"/>
              </w:rPr>
              <w:lastRenderedPageBreak/>
              <w:t xml:space="preserve">productos fotográficos  </w:t>
            </w:r>
          </w:p>
        </w:tc>
        <w:tc>
          <w:tcPr>
            <w:tcW w:w="2943" w:type="dxa"/>
          </w:tcPr>
          <w:p w14:paraId="03FF299D" w14:textId="5931A221" w:rsidR="002C1A89" w:rsidRDefault="002C1A89" w:rsidP="00740449">
            <w:pPr>
              <w:ind w:right="120"/>
              <w:jc w:val="both"/>
              <w:rPr>
                <w:rFonts w:ascii="Garamond" w:eastAsia="Arial" w:hAnsi="Garamond"/>
              </w:rPr>
            </w:pPr>
            <w:r>
              <w:rPr>
                <w:rFonts w:ascii="Garamond" w:eastAsia="Arial" w:hAnsi="Garamond"/>
              </w:rPr>
              <w:lastRenderedPageBreak/>
              <w:t xml:space="preserve">3 horas (1 sesión) </w:t>
            </w:r>
          </w:p>
        </w:tc>
      </w:tr>
    </w:tbl>
    <w:commentRangeEnd w:id="47"/>
    <w:p w14:paraId="4D0D3324" w14:textId="77777777" w:rsidR="00DE5340" w:rsidRDefault="00622829" w:rsidP="64B67B33">
      <w:pPr>
        <w:pBdr>
          <w:top w:val="nil"/>
          <w:left w:val="nil"/>
          <w:bottom w:val="nil"/>
          <w:right w:val="nil"/>
          <w:between w:val="nil"/>
        </w:pBdr>
        <w:ind w:right="120"/>
        <w:jc w:val="both"/>
        <w:rPr>
          <w:rFonts w:ascii="Garamond" w:eastAsia="Arial" w:hAnsi="Garamond"/>
        </w:rPr>
      </w:pPr>
      <w:r>
        <w:commentReference w:id="47"/>
      </w:r>
    </w:p>
    <w:p w14:paraId="549D493E" w14:textId="7A5A00FA" w:rsidR="007C0220" w:rsidRDefault="501F99FA" w:rsidP="64B67B33">
      <w:pPr>
        <w:pBdr>
          <w:top w:val="nil"/>
          <w:left w:val="nil"/>
          <w:bottom w:val="nil"/>
          <w:right w:val="nil"/>
          <w:between w:val="nil"/>
        </w:pBdr>
        <w:ind w:right="120"/>
        <w:jc w:val="both"/>
        <w:rPr>
          <w:rFonts w:ascii="Garamond" w:eastAsia="Arial" w:hAnsi="Garamond"/>
        </w:rPr>
      </w:pPr>
      <w:r w:rsidRPr="64B67B33">
        <w:rPr>
          <w:rFonts w:ascii="Garamond" w:eastAsia="Arial" w:hAnsi="Garamond"/>
        </w:rPr>
        <w:t xml:space="preserve">Este proceso de </w:t>
      </w:r>
      <w:r w:rsidR="34BE466D" w:rsidRPr="64B67B33">
        <w:rPr>
          <w:rFonts w:ascii="Garamond" w:eastAsia="Arial" w:hAnsi="Garamond"/>
        </w:rPr>
        <w:t>formación</w:t>
      </w:r>
      <w:r w:rsidRPr="64B67B33">
        <w:rPr>
          <w:rFonts w:ascii="Garamond" w:eastAsia="Arial" w:hAnsi="Garamond"/>
        </w:rPr>
        <w:t xml:space="preserve"> estará </w:t>
      </w:r>
      <w:r w:rsidR="73C443D0" w:rsidRPr="64B67B33">
        <w:rPr>
          <w:rFonts w:ascii="Garamond" w:eastAsia="Arial" w:hAnsi="Garamond"/>
        </w:rPr>
        <w:t>a cargo</w:t>
      </w:r>
      <w:r w:rsidRPr="64B67B33">
        <w:rPr>
          <w:rFonts w:ascii="Garamond" w:eastAsia="Arial" w:hAnsi="Garamond"/>
        </w:rPr>
        <w:t xml:space="preserve"> </w:t>
      </w:r>
      <w:r w:rsidR="6BC9A6CB" w:rsidRPr="64B67B33">
        <w:rPr>
          <w:rFonts w:ascii="Garamond" w:eastAsia="Arial" w:hAnsi="Garamond"/>
        </w:rPr>
        <w:t xml:space="preserve">del profesional de formación y el profesional de publicidad/diseño, quien apoyará específicamente los contenidos del módulo 4. </w:t>
      </w:r>
      <w:r w:rsidR="5765140A" w:rsidRPr="64B67B33">
        <w:rPr>
          <w:rFonts w:ascii="Garamond" w:eastAsia="Arial" w:hAnsi="Garamond"/>
        </w:rPr>
        <w:t>Como parte de la etapa de alistamiento, e</w:t>
      </w:r>
      <w:r w:rsidR="6CC4006A" w:rsidRPr="64B67B33">
        <w:rPr>
          <w:rFonts w:ascii="Garamond" w:eastAsia="Arial" w:hAnsi="Garamond"/>
        </w:rPr>
        <w:t>l contratista deberá presentar un documento con la estructura detallada del proceso de formación;(metodología, recursos y materiales de aprendizaje y batería de contenidos desarrollados)</w:t>
      </w:r>
      <w:r w:rsidR="6CA49B8C" w:rsidRPr="64B67B33">
        <w:rPr>
          <w:rFonts w:ascii="Garamond" w:eastAsia="Arial" w:hAnsi="Garamond"/>
        </w:rPr>
        <w:t xml:space="preserve">, la cual </w:t>
      </w:r>
      <w:r w:rsidR="3052117C" w:rsidRPr="64B67B33">
        <w:rPr>
          <w:rFonts w:ascii="Garamond" w:eastAsia="Arial" w:hAnsi="Garamond"/>
        </w:rPr>
        <w:t>deberá</w:t>
      </w:r>
      <w:r w:rsidR="6CA49B8C" w:rsidRPr="64B67B33">
        <w:rPr>
          <w:rFonts w:ascii="Garamond" w:eastAsia="Arial" w:hAnsi="Garamond"/>
        </w:rPr>
        <w:t xml:space="preserve"> tener un enfoque desde la práctica </w:t>
      </w:r>
      <w:r w:rsidR="3052117C" w:rsidRPr="64B67B33">
        <w:rPr>
          <w:rFonts w:ascii="Garamond" w:eastAsia="Arial" w:hAnsi="Garamond"/>
        </w:rPr>
        <w:t>y análisis</w:t>
      </w:r>
      <w:r w:rsidR="6CA49B8C" w:rsidRPr="64B67B33">
        <w:rPr>
          <w:rFonts w:ascii="Garamond" w:eastAsia="Arial" w:hAnsi="Garamond"/>
        </w:rPr>
        <w:t xml:space="preserve"> de casos </w:t>
      </w:r>
      <w:r w:rsidR="3052117C" w:rsidRPr="64B67B33">
        <w:rPr>
          <w:rFonts w:ascii="Garamond" w:eastAsia="Arial" w:hAnsi="Garamond"/>
        </w:rPr>
        <w:t xml:space="preserve">que permita a las participantes vincular los contenidos con sus ejercicios de liderazgo territorial. </w:t>
      </w:r>
    </w:p>
    <w:p w14:paraId="7186975D" w14:textId="767611F7" w:rsidR="00E26A9B" w:rsidRDefault="00E26A9B" w:rsidP="00E26A9B">
      <w:pPr>
        <w:pStyle w:val="paragraph"/>
        <w:spacing w:before="0" w:beforeAutospacing="0" w:after="0" w:afterAutospacing="0"/>
        <w:jc w:val="both"/>
        <w:textAlignment w:val="baseline"/>
        <w:rPr>
          <w:rStyle w:val="normaltextrun"/>
          <w:rFonts w:ascii="Garamond" w:hAnsi="Garamond" w:cs="Segoe UI"/>
          <w:sz w:val="22"/>
          <w:szCs w:val="22"/>
        </w:rPr>
      </w:pPr>
      <w:r>
        <w:rPr>
          <w:rStyle w:val="normaltextrun"/>
          <w:rFonts w:ascii="Garamond" w:hAnsi="Garamond" w:cs="Segoe UI"/>
          <w:sz w:val="22"/>
          <w:szCs w:val="22"/>
        </w:rPr>
        <w:t xml:space="preserve">Como </w:t>
      </w:r>
      <w:r w:rsidR="002C1A89">
        <w:rPr>
          <w:rStyle w:val="normaltextrun"/>
          <w:rFonts w:ascii="Garamond" w:hAnsi="Garamond" w:cs="Segoe UI"/>
          <w:sz w:val="22"/>
          <w:szCs w:val="22"/>
        </w:rPr>
        <w:t>resultado de la capacitación, se</w:t>
      </w:r>
      <w:r>
        <w:rPr>
          <w:rStyle w:val="normaltextrun"/>
          <w:rFonts w:ascii="Garamond" w:hAnsi="Garamond" w:cs="Segoe UI"/>
          <w:sz w:val="22"/>
          <w:szCs w:val="22"/>
        </w:rPr>
        <w:t xml:space="preserve"> hará una galería por medio de muestras fotográficas </w:t>
      </w:r>
      <w:r w:rsidR="007C0220">
        <w:rPr>
          <w:rStyle w:val="normaltextrun"/>
          <w:rFonts w:ascii="Garamond" w:hAnsi="Garamond" w:cs="Segoe UI"/>
          <w:sz w:val="22"/>
          <w:szCs w:val="22"/>
        </w:rPr>
        <w:t>realizada por las participantes que</w:t>
      </w:r>
      <w:r>
        <w:rPr>
          <w:rStyle w:val="normaltextrun"/>
          <w:rFonts w:ascii="Garamond" w:hAnsi="Garamond" w:cs="Segoe UI"/>
          <w:sz w:val="22"/>
          <w:szCs w:val="22"/>
        </w:rPr>
        <w:t xml:space="preserve"> resalte la diversidad desde su</w:t>
      </w:r>
      <w:r w:rsidR="007C0220">
        <w:rPr>
          <w:rStyle w:val="normaltextrun"/>
          <w:rFonts w:ascii="Garamond" w:hAnsi="Garamond" w:cs="Segoe UI"/>
          <w:sz w:val="22"/>
          <w:szCs w:val="22"/>
        </w:rPr>
        <w:t>s experiencias y narrativas</w:t>
      </w:r>
      <w:r>
        <w:rPr>
          <w:rStyle w:val="normaltextrun"/>
          <w:rFonts w:ascii="Garamond" w:hAnsi="Garamond" w:cs="Segoe UI"/>
          <w:sz w:val="22"/>
          <w:szCs w:val="22"/>
        </w:rPr>
        <w:t xml:space="preserve"> </w:t>
      </w:r>
      <w:r w:rsidR="007C0220">
        <w:rPr>
          <w:rStyle w:val="normaltextrun"/>
          <w:rFonts w:ascii="Garamond" w:hAnsi="Garamond" w:cs="Segoe UI"/>
          <w:sz w:val="22"/>
          <w:szCs w:val="22"/>
        </w:rPr>
        <w:t xml:space="preserve">de </w:t>
      </w:r>
      <w:r w:rsidR="002C1A89">
        <w:rPr>
          <w:rStyle w:val="normaltextrun"/>
          <w:rFonts w:ascii="Garamond" w:hAnsi="Garamond" w:cs="Segoe UI"/>
          <w:sz w:val="22"/>
          <w:szCs w:val="22"/>
        </w:rPr>
        <w:t>liderazgo, en</w:t>
      </w:r>
      <w:r w:rsidR="007C0220">
        <w:rPr>
          <w:rStyle w:val="normaltextrun"/>
          <w:rFonts w:ascii="Garamond" w:hAnsi="Garamond" w:cs="Segoe UI"/>
          <w:sz w:val="22"/>
          <w:szCs w:val="22"/>
        </w:rPr>
        <w:t xml:space="preserve"> el ejercicio de </w:t>
      </w:r>
      <w:r w:rsidR="002C1A89">
        <w:rPr>
          <w:rStyle w:val="normaltextrun"/>
          <w:rFonts w:ascii="Garamond" w:hAnsi="Garamond" w:cs="Segoe UI"/>
          <w:sz w:val="22"/>
          <w:szCs w:val="22"/>
        </w:rPr>
        <w:t>reivindicación de los</w:t>
      </w:r>
      <w:r>
        <w:rPr>
          <w:rStyle w:val="normaltextrun"/>
          <w:rFonts w:ascii="Garamond" w:hAnsi="Garamond" w:cs="Segoe UI"/>
          <w:sz w:val="22"/>
          <w:szCs w:val="22"/>
        </w:rPr>
        <w:t xml:space="preserve"> derechos de las mujeres, permitiendo </w:t>
      </w:r>
      <w:r w:rsidR="002C1A89">
        <w:rPr>
          <w:rStyle w:val="normaltextrun"/>
          <w:rFonts w:ascii="Garamond" w:hAnsi="Garamond" w:cs="Segoe UI"/>
          <w:sz w:val="22"/>
          <w:szCs w:val="22"/>
        </w:rPr>
        <w:t xml:space="preserve">a través de actividad, consolidar un </w:t>
      </w:r>
      <w:r>
        <w:rPr>
          <w:rStyle w:val="normaltextrun"/>
          <w:rFonts w:ascii="Garamond" w:hAnsi="Garamond" w:cs="Segoe UI"/>
          <w:sz w:val="22"/>
          <w:szCs w:val="22"/>
        </w:rPr>
        <w:t>espacio de visualización desde una forma artística que promueva e incentive la capacidad de acción de las mujeres y sus organizaciones</w:t>
      </w:r>
      <w:r w:rsidR="002C1A89">
        <w:rPr>
          <w:rStyle w:val="normaltextrun"/>
          <w:rFonts w:ascii="Garamond" w:hAnsi="Garamond" w:cs="Segoe UI"/>
          <w:sz w:val="22"/>
          <w:szCs w:val="22"/>
        </w:rPr>
        <w:t>. Esta muestra artística deberá ser incluida como parte del tendedero de las memorias contemplado en el componente 6</w:t>
      </w:r>
      <w:r w:rsidR="00CE5784">
        <w:rPr>
          <w:rStyle w:val="normaltextrun"/>
          <w:rFonts w:ascii="Garamond" w:hAnsi="Garamond" w:cs="Segoe UI"/>
          <w:sz w:val="22"/>
          <w:szCs w:val="22"/>
        </w:rPr>
        <w:t xml:space="preserve"> del presente documento</w:t>
      </w:r>
      <w:r w:rsidR="002C1A89">
        <w:rPr>
          <w:rStyle w:val="normaltextrun"/>
          <w:rFonts w:ascii="Garamond" w:hAnsi="Garamond" w:cs="Segoe UI"/>
          <w:sz w:val="22"/>
          <w:szCs w:val="22"/>
        </w:rPr>
        <w:t xml:space="preserve">. </w:t>
      </w:r>
      <w:r w:rsidR="006E07D3">
        <w:rPr>
          <w:rStyle w:val="normaltextrun"/>
          <w:rFonts w:ascii="Garamond" w:hAnsi="Garamond" w:cs="Segoe UI"/>
          <w:sz w:val="22"/>
          <w:szCs w:val="22"/>
        </w:rPr>
        <w:t xml:space="preserve">Para tal fin se deberá realizar la recopilación e impresión de las fotografías, realizando el acompañamiento y seguimiento respectivo a las participantes para el desarrollo de este ejercicio. </w:t>
      </w:r>
    </w:p>
    <w:p w14:paraId="13A2CEA5" w14:textId="77777777" w:rsidR="002C1A89" w:rsidRDefault="002C1A89" w:rsidP="00E26A9B">
      <w:pPr>
        <w:pStyle w:val="paragraph"/>
        <w:spacing w:before="0" w:beforeAutospacing="0" w:after="0" w:afterAutospacing="0"/>
        <w:jc w:val="both"/>
        <w:textAlignment w:val="baseline"/>
        <w:rPr>
          <w:rFonts w:ascii="Segoe UI" w:hAnsi="Segoe UI" w:cs="Segoe UI"/>
          <w:sz w:val="18"/>
          <w:szCs w:val="18"/>
        </w:rPr>
      </w:pPr>
    </w:p>
    <w:p w14:paraId="15928B76" w14:textId="03DF28B3" w:rsidR="00E26A9B" w:rsidRDefault="15CBE8D6" w:rsidP="64B67B33">
      <w:pPr>
        <w:pStyle w:val="paragraph"/>
        <w:spacing w:before="0" w:beforeAutospacing="0" w:after="0" w:afterAutospacing="0"/>
        <w:jc w:val="both"/>
        <w:textAlignment w:val="baseline"/>
        <w:rPr>
          <w:rStyle w:val="normaltextrun"/>
          <w:rFonts w:ascii="Garamond" w:hAnsi="Garamond" w:cs="Segoe UI"/>
          <w:sz w:val="22"/>
          <w:szCs w:val="22"/>
        </w:rPr>
      </w:pPr>
      <w:r w:rsidRPr="64B67B33">
        <w:rPr>
          <w:rStyle w:val="normaltextrun"/>
          <w:rFonts w:ascii="Garamond" w:hAnsi="Garamond" w:cs="Segoe UI"/>
          <w:sz w:val="22"/>
          <w:szCs w:val="22"/>
        </w:rPr>
        <w:t xml:space="preserve">En el marco de la última sesión se entregará a cada una de las participantes </w:t>
      </w:r>
      <w:commentRangeStart w:id="48"/>
      <w:commentRangeStart w:id="49"/>
      <w:r w:rsidRPr="64B67B33">
        <w:rPr>
          <w:rStyle w:val="normaltextrun"/>
          <w:rFonts w:ascii="Garamond" w:hAnsi="Garamond" w:cs="Segoe UI"/>
          <w:sz w:val="22"/>
          <w:szCs w:val="22"/>
        </w:rPr>
        <w:t xml:space="preserve">un certificado de </w:t>
      </w:r>
      <w:r w:rsidR="7A449945" w:rsidRPr="64B67B33">
        <w:rPr>
          <w:rStyle w:val="normaltextrun"/>
          <w:rFonts w:ascii="Garamond" w:hAnsi="Garamond" w:cs="Segoe UI"/>
          <w:sz w:val="22"/>
          <w:szCs w:val="22"/>
        </w:rPr>
        <w:t>participación</w:t>
      </w:r>
      <w:commentRangeEnd w:id="48"/>
      <w:r w:rsidR="002C1A89">
        <w:commentReference w:id="48"/>
      </w:r>
      <w:commentRangeEnd w:id="49"/>
      <w:r w:rsidR="002C1A89">
        <w:commentReference w:id="49"/>
      </w:r>
      <w:r w:rsidR="7A449945" w:rsidRPr="64B67B33">
        <w:rPr>
          <w:rStyle w:val="normaltextrun"/>
          <w:rFonts w:ascii="Garamond" w:hAnsi="Garamond" w:cs="Segoe UI"/>
          <w:sz w:val="22"/>
          <w:szCs w:val="22"/>
        </w:rPr>
        <w:t>,</w:t>
      </w:r>
      <w:r w:rsidRPr="64B67B33">
        <w:rPr>
          <w:rStyle w:val="normaltextrun"/>
          <w:rFonts w:ascii="Garamond" w:hAnsi="Garamond" w:cs="Segoe UI"/>
          <w:sz w:val="22"/>
          <w:szCs w:val="22"/>
        </w:rPr>
        <w:t xml:space="preserve">  un refrigerio</w:t>
      </w:r>
      <w:r w:rsidR="39F412BF" w:rsidRPr="64B67B33">
        <w:rPr>
          <w:rStyle w:val="normaltextrun"/>
          <w:rFonts w:ascii="Garamond" w:hAnsi="Garamond" w:cs="Segoe UI"/>
          <w:sz w:val="22"/>
          <w:szCs w:val="22"/>
        </w:rPr>
        <w:t xml:space="preserve"> y un gorra con mensaje alusivo a el fortalecimiento de capacidades para las mujeres. </w:t>
      </w:r>
    </w:p>
    <w:p w14:paraId="28F1BC81" w14:textId="77777777" w:rsidR="00E26A9B" w:rsidRDefault="00E26A9B" w:rsidP="00740449">
      <w:pPr>
        <w:pBdr>
          <w:top w:val="nil"/>
          <w:left w:val="nil"/>
          <w:bottom w:val="nil"/>
          <w:right w:val="nil"/>
          <w:between w:val="nil"/>
        </w:pBdr>
        <w:ind w:right="120"/>
        <w:jc w:val="both"/>
        <w:rPr>
          <w:rFonts w:ascii="Garamond" w:eastAsia="Arial" w:hAnsi="Garamond"/>
        </w:rPr>
      </w:pPr>
    </w:p>
    <w:p w14:paraId="24613280" w14:textId="24DAAE4E" w:rsidR="00740449" w:rsidRDefault="00740449" w:rsidP="00740449">
      <w:pPr>
        <w:tabs>
          <w:tab w:val="left" w:pos="707"/>
        </w:tabs>
        <w:jc w:val="both"/>
        <w:rPr>
          <w:rFonts w:ascii="Garamond" w:eastAsia="Garamond" w:hAnsi="Garamond" w:cs="Garamond"/>
          <w:b/>
          <w:bCs/>
          <w:i/>
          <w:iCs/>
          <w:color w:val="000000" w:themeColor="text1"/>
        </w:rPr>
      </w:pPr>
      <w:r w:rsidRPr="2059E483">
        <w:rPr>
          <w:rFonts w:ascii="Garamond" w:eastAsia="Garamond" w:hAnsi="Garamond" w:cs="Garamond"/>
          <w:b/>
          <w:bCs/>
          <w:i/>
          <w:iCs/>
          <w:color w:val="000000" w:themeColor="text1"/>
        </w:rPr>
        <w:t xml:space="preserve">COMPONENTE </w:t>
      </w:r>
      <w:r>
        <w:rPr>
          <w:rFonts w:ascii="Garamond" w:eastAsia="Garamond" w:hAnsi="Garamond" w:cs="Garamond"/>
          <w:b/>
          <w:bCs/>
          <w:i/>
          <w:iCs/>
          <w:color w:val="000000" w:themeColor="text1"/>
        </w:rPr>
        <w:t>5</w:t>
      </w:r>
      <w:r w:rsidRPr="2059E483">
        <w:rPr>
          <w:rFonts w:ascii="Garamond" w:eastAsia="Garamond" w:hAnsi="Garamond" w:cs="Garamond"/>
          <w:b/>
          <w:bCs/>
          <w:i/>
          <w:iCs/>
          <w:color w:val="000000" w:themeColor="text1"/>
        </w:rPr>
        <w:t>:</w:t>
      </w:r>
    </w:p>
    <w:p w14:paraId="1720D529" w14:textId="77777777" w:rsidR="00C06832" w:rsidRPr="00B15CF8" w:rsidRDefault="00C06832" w:rsidP="00C06832">
      <w:pPr>
        <w:rPr>
          <w:rFonts w:ascii="Garamond" w:eastAsia="Arial" w:hAnsi="Garamond"/>
          <w:b/>
          <w:bCs/>
        </w:rPr>
      </w:pPr>
      <w:r w:rsidRPr="2059E483">
        <w:rPr>
          <w:rFonts w:ascii="Garamond" w:eastAsia="Arial" w:hAnsi="Garamond"/>
          <w:b/>
          <w:bCs/>
        </w:rPr>
        <w:t xml:space="preserve">Convocatoria: </w:t>
      </w:r>
    </w:p>
    <w:p w14:paraId="619E4AE7" w14:textId="19E6C67A" w:rsidR="00C06832" w:rsidRDefault="333F0E7E" w:rsidP="64B67B33">
      <w:pPr>
        <w:pBdr>
          <w:top w:val="nil"/>
          <w:left w:val="nil"/>
          <w:bottom w:val="nil"/>
          <w:right w:val="nil"/>
          <w:between w:val="nil"/>
        </w:pBdr>
        <w:spacing w:before="217"/>
        <w:ind w:right="120"/>
        <w:jc w:val="both"/>
        <w:rPr>
          <w:rFonts w:ascii="Garamond" w:eastAsia="Arial" w:hAnsi="Garamond"/>
        </w:rPr>
      </w:pPr>
      <w:r w:rsidRPr="64B67B33">
        <w:rPr>
          <w:rFonts w:ascii="Garamond" w:eastAsia="Arial" w:hAnsi="Garamond"/>
        </w:rPr>
        <w:t xml:space="preserve">La convocatoria se realizará a través de las diferentes instancias de participación y organizaciones de mujeres afrodescendientes y de los pueblos originarios (indígenas) de la Localidad; mediante registro realizado de manera presencial por parte de la Alcaldía Local de Fontibón, mediante ejercicios presenciales de inscripción y previa verificación de requisitos. A través de este componente se beneficiarán 40 mujeres pertenecientes a las comunidades NARP con presencia en la Localidad, y </w:t>
      </w:r>
      <w:proofErr w:type="gramStart"/>
      <w:r w:rsidR="416B19EA" w:rsidRPr="64B67B33">
        <w:rPr>
          <w:rFonts w:ascii="Garamond" w:eastAsia="Arial" w:hAnsi="Garamond"/>
        </w:rPr>
        <w:t>40</w:t>
      </w:r>
      <w:r w:rsidRPr="64B67B33">
        <w:rPr>
          <w:rFonts w:ascii="Garamond" w:eastAsia="Arial" w:hAnsi="Garamond"/>
        </w:rPr>
        <w:t xml:space="preserve"> </w:t>
      </w:r>
      <w:r w:rsidR="31AA6EF8" w:rsidRPr="64B67B33">
        <w:rPr>
          <w:rFonts w:ascii="Garamond" w:eastAsia="Arial" w:hAnsi="Garamond"/>
        </w:rPr>
        <w:t xml:space="preserve"> </w:t>
      </w:r>
      <w:commentRangeStart w:id="50"/>
      <w:commentRangeStart w:id="51"/>
      <w:r w:rsidRPr="64B67B33">
        <w:rPr>
          <w:rFonts w:ascii="Garamond" w:eastAsia="Arial" w:hAnsi="Garamond"/>
        </w:rPr>
        <w:t>jóvenes</w:t>
      </w:r>
      <w:proofErr w:type="gramEnd"/>
      <w:r w:rsidRPr="64B67B33">
        <w:rPr>
          <w:rFonts w:ascii="Garamond" w:eastAsia="Arial" w:hAnsi="Garamond"/>
        </w:rPr>
        <w:t xml:space="preserve"> </w:t>
      </w:r>
      <w:commentRangeEnd w:id="50"/>
      <w:r w:rsidR="00C06832">
        <w:commentReference w:id="50"/>
      </w:r>
      <w:commentRangeEnd w:id="51"/>
      <w:r w:rsidR="00C06832">
        <w:commentReference w:id="51"/>
      </w:r>
      <w:r w:rsidR="416B19EA" w:rsidRPr="64B67B33">
        <w:rPr>
          <w:rFonts w:ascii="Garamond" w:eastAsia="Arial" w:hAnsi="Garamond"/>
        </w:rPr>
        <w:t xml:space="preserve">(entre 18 y 28 años) </w:t>
      </w:r>
      <w:r w:rsidRPr="64B67B33">
        <w:rPr>
          <w:rFonts w:ascii="Garamond" w:eastAsia="Arial" w:hAnsi="Garamond"/>
        </w:rPr>
        <w:t xml:space="preserve">de </w:t>
      </w:r>
      <w:r w:rsidR="06488671" w:rsidRPr="64B67B33">
        <w:rPr>
          <w:rFonts w:ascii="Garamond" w:eastAsia="Arial" w:hAnsi="Garamond"/>
        </w:rPr>
        <w:t>4</w:t>
      </w:r>
      <w:r w:rsidRPr="64B67B33">
        <w:rPr>
          <w:rFonts w:ascii="Garamond" w:eastAsia="Arial" w:hAnsi="Garamond"/>
        </w:rPr>
        <w:t xml:space="preserve"> pueblos indígenas con presencia en la </w:t>
      </w:r>
      <w:r w:rsidR="4372BD91" w:rsidRPr="64B67B33">
        <w:rPr>
          <w:rFonts w:ascii="Garamond" w:eastAsia="Arial" w:hAnsi="Garamond"/>
        </w:rPr>
        <w:t>Localidad.</w:t>
      </w:r>
      <w:r w:rsidR="2E58632B" w:rsidRPr="64B67B33">
        <w:rPr>
          <w:rFonts w:ascii="Garamond" w:eastAsia="Arial" w:hAnsi="Garamond"/>
        </w:rPr>
        <w:t xml:space="preserve"> </w:t>
      </w:r>
    </w:p>
    <w:p w14:paraId="10AC64ED" w14:textId="77777777" w:rsidR="00C06832" w:rsidRDefault="00C06832" w:rsidP="00C06832">
      <w:pPr>
        <w:pBdr>
          <w:top w:val="nil"/>
          <w:left w:val="nil"/>
          <w:bottom w:val="nil"/>
          <w:right w:val="nil"/>
          <w:between w:val="nil"/>
        </w:pBdr>
        <w:ind w:right="363"/>
        <w:jc w:val="both"/>
        <w:rPr>
          <w:rFonts w:ascii="Garamond" w:eastAsia="Arial" w:hAnsi="Garamond"/>
          <w:b/>
          <w:bCs/>
          <w:lang w:val="es-ES" w:eastAsia="es-ES"/>
        </w:rPr>
      </w:pPr>
      <w:r w:rsidRPr="2059E483">
        <w:rPr>
          <w:rFonts w:ascii="Garamond" w:eastAsia="Arial" w:hAnsi="Garamond"/>
          <w:b/>
          <w:bCs/>
          <w:lang w:val="es-ES" w:eastAsia="es-ES"/>
        </w:rPr>
        <w:t xml:space="preserve">Inscripciones: </w:t>
      </w:r>
    </w:p>
    <w:p w14:paraId="40A885E1" w14:textId="77777777" w:rsidR="00C06832" w:rsidRDefault="00C06832" w:rsidP="00C06832">
      <w:pPr>
        <w:pBdr>
          <w:top w:val="nil"/>
          <w:left w:val="nil"/>
          <w:bottom w:val="nil"/>
          <w:right w:val="nil"/>
          <w:between w:val="nil"/>
        </w:pBdr>
        <w:ind w:right="363"/>
        <w:jc w:val="both"/>
        <w:rPr>
          <w:rFonts w:ascii="Garamond" w:eastAsia="Arial" w:hAnsi="Garamond"/>
          <w:lang w:eastAsia="es-ES"/>
        </w:rPr>
      </w:pPr>
      <w:r w:rsidRPr="2059E483">
        <w:rPr>
          <w:rFonts w:ascii="Garamond" w:eastAsia="Arial" w:hAnsi="Garamond"/>
          <w:lang w:val="es-ES" w:eastAsia="es-ES"/>
        </w:rPr>
        <w:t xml:space="preserve">La inscripción para cada uno de los procesos se realizará por parte del Fondo de Desarrollo Local de Fontibón en el marco de los diferentes instancias de participación , priorizando la vinculación de mujeres afrodescendientes, raizales y palenqueras y de pueblos indígenas y originarios; de las instancias, organizaciones y agrupaciones que desarrollan trabajo comunitario por el reconocimiento </w:t>
      </w:r>
      <w:r w:rsidRPr="2059E483">
        <w:rPr>
          <w:rFonts w:ascii="Garamond" w:eastAsia="Arial" w:hAnsi="Garamond"/>
          <w:lang w:eastAsia="es-ES"/>
        </w:rPr>
        <w:t xml:space="preserve">y transformación de las desigualdades que impidan el ejercicio pleno de los derechos de las mujeres por razones de raza, etnia, ruralidad, cultura, situación socioeconómica, identidad de género y orientación sexual, ubicación geográfica, discapacidad, religión, ideología y edad. </w:t>
      </w:r>
    </w:p>
    <w:p w14:paraId="1C24E1E8" w14:textId="77777777" w:rsidR="00C06832" w:rsidRDefault="00C06832" w:rsidP="00C06832">
      <w:pPr>
        <w:pBdr>
          <w:top w:val="nil"/>
          <w:left w:val="nil"/>
          <w:bottom w:val="nil"/>
          <w:right w:val="nil"/>
          <w:between w:val="nil"/>
        </w:pBdr>
        <w:ind w:right="363"/>
        <w:jc w:val="both"/>
        <w:rPr>
          <w:rFonts w:ascii="Garamond" w:eastAsia="Arial" w:hAnsi="Garamond" w:cstheme="minorHAnsi"/>
          <w:lang w:val="es-ES" w:eastAsia="es-ES"/>
        </w:rPr>
      </w:pPr>
      <w:r>
        <w:rPr>
          <w:rFonts w:ascii="Garamond" w:eastAsia="Arial" w:hAnsi="Garamond" w:cstheme="minorHAnsi"/>
          <w:lang w:eastAsia="es-ES"/>
        </w:rPr>
        <w:t xml:space="preserve">Esta inscripción se realizará de manera presencial en jornadas territoriales que deberán ser llevadas a cabo de la mano del operador. Si bien se realizará un proceso de </w:t>
      </w:r>
      <w:proofErr w:type="gramStart"/>
      <w:r>
        <w:rPr>
          <w:rFonts w:ascii="Garamond" w:eastAsia="Arial" w:hAnsi="Garamond" w:cstheme="minorHAnsi"/>
          <w:lang w:eastAsia="es-ES"/>
        </w:rPr>
        <w:t>pre inscripción</w:t>
      </w:r>
      <w:proofErr w:type="gramEnd"/>
      <w:r>
        <w:rPr>
          <w:rFonts w:ascii="Garamond" w:eastAsia="Arial" w:hAnsi="Garamond" w:cstheme="minorHAnsi"/>
          <w:lang w:eastAsia="es-ES"/>
        </w:rPr>
        <w:t xml:space="preserve">, la participación en esta jornada de respiro estará condicionada a la entrega, verificación y cumplimiento de los requisitos de inscripción. </w:t>
      </w:r>
    </w:p>
    <w:p w14:paraId="4DFB3A9A" w14:textId="77777777" w:rsidR="00C06832" w:rsidRPr="00176942" w:rsidRDefault="333F0E7E" w:rsidP="00C06832">
      <w:pPr>
        <w:pBdr>
          <w:top w:val="nil"/>
          <w:left w:val="nil"/>
          <w:bottom w:val="nil"/>
          <w:right w:val="nil"/>
          <w:between w:val="nil"/>
        </w:pBdr>
        <w:ind w:right="363"/>
        <w:jc w:val="both"/>
        <w:rPr>
          <w:rFonts w:ascii="Garamond" w:eastAsia="Arial" w:hAnsi="Garamond" w:cstheme="minorHAnsi"/>
          <w:b/>
          <w:bCs/>
        </w:rPr>
      </w:pPr>
      <w:r w:rsidRPr="64B67B33">
        <w:rPr>
          <w:rFonts w:ascii="Garamond" w:eastAsia="Arial" w:hAnsi="Garamond"/>
          <w:b/>
          <w:bCs/>
        </w:rPr>
        <w:lastRenderedPageBreak/>
        <w:t>Los requisitos necesarios para la inscripción son:</w:t>
      </w:r>
    </w:p>
    <w:p w14:paraId="463676AA" w14:textId="77777777" w:rsidR="00C06832" w:rsidRDefault="00C06832" w:rsidP="00B0726E">
      <w:pPr>
        <w:pStyle w:val="Prrafodelista"/>
        <w:numPr>
          <w:ilvl w:val="0"/>
          <w:numId w:val="36"/>
        </w:numPr>
        <w:tabs>
          <w:tab w:val="left" w:pos="707"/>
        </w:tabs>
        <w:jc w:val="both"/>
        <w:rPr>
          <w:rFonts w:ascii="Garamond" w:eastAsia="Arial MT" w:hAnsi="Garamond"/>
          <w:lang w:val="es-ES" w:eastAsia="es-ES"/>
        </w:rPr>
      </w:pPr>
      <w:r w:rsidRPr="7756FFF5">
        <w:rPr>
          <w:rFonts w:ascii="Garamond" w:eastAsia="Arial MT" w:hAnsi="Garamond"/>
          <w:lang w:val="es-ES" w:eastAsia="es-ES"/>
        </w:rPr>
        <w:t xml:space="preserve">Certificado de residencia </w:t>
      </w:r>
    </w:p>
    <w:p w14:paraId="32734335" w14:textId="3FA8A012" w:rsidR="00C06832" w:rsidRPr="00ED6A70" w:rsidRDefault="333F0E7E" w:rsidP="00B0726E">
      <w:pPr>
        <w:pStyle w:val="Prrafodelista"/>
        <w:numPr>
          <w:ilvl w:val="0"/>
          <w:numId w:val="36"/>
        </w:numPr>
        <w:tabs>
          <w:tab w:val="left" w:pos="707"/>
        </w:tabs>
        <w:jc w:val="both"/>
        <w:rPr>
          <w:rFonts w:ascii="Garamond" w:eastAsia="Arial MT" w:hAnsi="Garamond"/>
          <w:lang w:val="es-ES" w:eastAsia="es-ES"/>
        </w:rPr>
      </w:pPr>
      <w:r w:rsidRPr="64B67B33">
        <w:rPr>
          <w:rFonts w:ascii="Garamond" w:eastAsia="Arial MT" w:hAnsi="Garamond"/>
          <w:lang w:val="es-ES" w:eastAsia="es-ES"/>
        </w:rPr>
        <w:t xml:space="preserve">Copia de documento de identificación  </w:t>
      </w:r>
    </w:p>
    <w:p w14:paraId="36AEA74F" w14:textId="77777777" w:rsidR="00C06832" w:rsidRDefault="00C06832" w:rsidP="00C06832">
      <w:pPr>
        <w:pStyle w:val="Ttulo2"/>
        <w:numPr>
          <w:ilvl w:val="1"/>
          <w:numId w:val="0"/>
        </w:numPr>
        <w:tabs>
          <w:tab w:val="left" w:pos="707"/>
        </w:tabs>
        <w:spacing w:before="104"/>
        <w:rPr>
          <w:rFonts w:ascii="Garamond" w:eastAsia="Arial" w:hAnsi="Garamond" w:cstheme="minorBidi"/>
          <w:sz w:val="22"/>
          <w:szCs w:val="22"/>
        </w:rPr>
      </w:pPr>
      <w:r w:rsidRPr="2059E483">
        <w:rPr>
          <w:rFonts w:ascii="Garamond" w:eastAsia="Arial" w:hAnsi="Garamond" w:cstheme="minorBidi"/>
          <w:sz w:val="22"/>
          <w:szCs w:val="22"/>
        </w:rPr>
        <w:t>Eventos o actividades para desarrollar:</w:t>
      </w:r>
    </w:p>
    <w:p w14:paraId="65555B3D" w14:textId="77777777" w:rsidR="00C06832" w:rsidRPr="00F311E6" w:rsidRDefault="00C06832" w:rsidP="00C06832">
      <w:pPr>
        <w:spacing w:after="0"/>
      </w:pPr>
    </w:p>
    <w:p w14:paraId="169A0F53" w14:textId="42738CBE" w:rsidR="00C06832" w:rsidRDefault="00C06832" w:rsidP="00B0726E">
      <w:pPr>
        <w:pStyle w:val="Prrafodelista"/>
        <w:numPr>
          <w:ilvl w:val="0"/>
          <w:numId w:val="36"/>
        </w:numPr>
        <w:jc w:val="both"/>
        <w:rPr>
          <w:rFonts w:ascii="Garamond" w:hAnsi="Garamond" w:cstheme="minorHAnsi"/>
          <w:bCs/>
          <w:u w:val="single"/>
        </w:rPr>
      </w:pPr>
      <w:r w:rsidRPr="00C06832">
        <w:rPr>
          <w:rFonts w:ascii="Garamond" w:hAnsi="Garamond" w:cstheme="minorHAnsi"/>
          <w:bCs/>
          <w:u w:val="single"/>
        </w:rPr>
        <w:t xml:space="preserve">Conmemoración del día internacional de las mujeres </w:t>
      </w:r>
      <w:proofErr w:type="gramStart"/>
      <w:r w:rsidRPr="00C06832">
        <w:rPr>
          <w:rFonts w:ascii="Garamond" w:hAnsi="Garamond" w:cstheme="minorHAnsi"/>
          <w:bCs/>
          <w:u w:val="single"/>
        </w:rPr>
        <w:t>afro latina</w:t>
      </w:r>
      <w:proofErr w:type="gramEnd"/>
      <w:r w:rsidRPr="00C06832">
        <w:rPr>
          <w:rFonts w:ascii="Garamond" w:hAnsi="Garamond" w:cstheme="minorHAnsi"/>
          <w:bCs/>
          <w:u w:val="single"/>
        </w:rPr>
        <w:t>, afro caribeñas y de la diáspo</w:t>
      </w:r>
      <w:r>
        <w:rPr>
          <w:rFonts w:ascii="Garamond" w:hAnsi="Garamond" w:cstheme="minorHAnsi"/>
          <w:bCs/>
          <w:u w:val="single"/>
        </w:rPr>
        <w:t>ra</w:t>
      </w:r>
    </w:p>
    <w:p w14:paraId="458EFA61" w14:textId="15560B5B" w:rsidR="00C06832" w:rsidRDefault="2AADFB14" w:rsidP="7756FFF5">
      <w:pPr>
        <w:jc w:val="both"/>
        <w:rPr>
          <w:rFonts w:ascii="Garamond" w:hAnsi="Garamond"/>
        </w:rPr>
      </w:pPr>
      <w:r w:rsidRPr="64B67B33">
        <w:rPr>
          <w:rFonts w:ascii="Garamond" w:hAnsi="Garamond"/>
        </w:rPr>
        <w:t>Como ejercicio de conmemoración</w:t>
      </w:r>
      <w:r w:rsidR="333F0E7E" w:rsidRPr="64B67B33">
        <w:rPr>
          <w:rFonts w:ascii="Garamond" w:hAnsi="Garamond"/>
        </w:rPr>
        <w:t xml:space="preserve"> </w:t>
      </w:r>
      <w:r w:rsidR="44D79118" w:rsidRPr="64B67B33">
        <w:rPr>
          <w:rFonts w:ascii="Garamond" w:hAnsi="Garamond"/>
        </w:rPr>
        <w:t>del día internacional</w:t>
      </w:r>
      <w:r w:rsidR="333F0E7E" w:rsidRPr="64B67B33">
        <w:rPr>
          <w:rFonts w:ascii="Garamond" w:hAnsi="Garamond"/>
        </w:rPr>
        <w:t xml:space="preserve"> mujeres </w:t>
      </w:r>
      <w:proofErr w:type="gramStart"/>
      <w:r w:rsidR="333F0E7E" w:rsidRPr="64B67B33">
        <w:rPr>
          <w:rFonts w:ascii="Garamond" w:hAnsi="Garamond"/>
        </w:rPr>
        <w:t>afro latina</w:t>
      </w:r>
      <w:proofErr w:type="gramEnd"/>
      <w:r w:rsidR="333F0E7E" w:rsidRPr="64B67B33">
        <w:rPr>
          <w:rFonts w:ascii="Garamond" w:hAnsi="Garamond"/>
        </w:rPr>
        <w:t>, afro caribeñas y de la diáspora</w:t>
      </w:r>
      <w:r w:rsidR="1CD25CBC" w:rsidRPr="64B67B33">
        <w:rPr>
          <w:rFonts w:ascii="Garamond" w:hAnsi="Garamond"/>
        </w:rPr>
        <w:t xml:space="preserve">, </w:t>
      </w:r>
      <w:r w:rsidR="333F0E7E" w:rsidRPr="64B67B33">
        <w:rPr>
          <w:rFonts w:ascii="Garamond" w:hAnsi="Garamond"/>
        </w:rPr>
        <w:t xml:space="preserve">se deberá realizar </w:t>
      </w:r>
      <w:r w:rsidR="44D79118" w:rsidRPr="64B67B33">
        <w:rPr>
          <w:rFonts w:ascii="Garamond" w:hAnsi="Garamond"/>
        </w:rPr>
        <w:t>un evento</w:t>
      </w:r>
      <w:r w:rsidR="333F0E7E" w:rsidRPr="64B67B33">
        <w:rPr>
          <w:rFonts w:ascii="Garamond" w:hAnsi="Garamond"/>
        </w:rPr>
        <w:t xml:space="preserve"> </w:t>
      </w:r>
      <w:r w:rsidR="44D79118" w:rsidRPr="64B67B33">
        <w:rPr>
          <w:rFonts w:ascii="Garamond" w:hAnsi="Garamond"/>
        </w:rPr>
        <w:t xml:space="preserve">cultural </w:t>
      </w:r>
      <w:r w:rsidR="333F0E7E" w:rsidRPr="64B67B33">
        <w:rPr>
          <w:rFonts w:ascii="Garamond" w:hAnsi="Garamond"/>
        </w:rPr>
        <w:t xml:space="preserve">de conmemoración </w:t>
      </w:r>
      <w:r w:rsidR="44D79118" w:rsidRPr="64B67B33">
        <w:rPr>
          <w:rFonts w:ascii="Garamond" w:hAnsi="Garamond"/>
        </w:rPr>
        <w:t xml:space="preserve">para </w:t>
      </w:r>
      <w:r w:rsidR="19FDCB31" w:rsidRPr="64B67B33">
        <w:rPr>
          <w:rFonts w:ascii="Garamond" w:hAnsi="Garamond"/>
        </w:rPr>
        <w:t>4</w:t>
      </w:r>
      <w:r w:rsidR="44D79118" w:rsidRPr="64B67B33">
        <w:rPr>
          <w:rFonts w:ascii="Garamond" w:hAnsi="Garamond"/>
        </w:rPr>
        <w:t>0 mujeres pertenecientes a la población NARP de la Localidad, en el cual se deberán desarrollar las siguientes actividades:</w:t>
      </w:r>
    </w:p>
    <w:p w14:paraId="5F4E2E8B" w14:textId="5B6C8014" w:rsidR="00BB3B91" w:rsidRPr="00BB3B91" w:rsidRDefault="44D79118" w:rsidP="64B67B33">
      <w:pPr>
        <w:pStyle w:val="Prrafodelista"/>
        <w:numPr>
          <w:ilvl w:val="0"/>
          <w:numId w:val="43"/>
        </w:numPr>
        <w:jc w:val="both"/>
        <w:rPr>
          <w:rFonts w:ascii="Garamond" w:hAnsi="Garamond"/>
        </w:rPr>
      </w:pPr>
      <w:r w:rsidRPr="64B67B33">
        <w:rPr>
          <w:rFonts w:ascii="Garamond" w:hAnsi="Garamond"/>
        </w:rPr>
        <w:t xml:space="preserve">Armonización desde la cultura afro: </w:t>
      </w:r>
      <w:r w:rsidR="05AF1FA1" w:rsidRPr="64B67B33">
        <w:rPr>
          <w:rFonts w:ascii="Garamond" w:hAnsi="Garamond"/>
        </w:rPr>
        <w:t xml:space="preserve">Realizar una armonización desde las cosmovisiones de las Comunidades Negras, Afrocolombianas, Raizales y Palenqueras, como actividad de inicio y apertura comunitaria para el desarrollo de actividades programadas por parte de la Alcaldía Local de Fontibón con las comunidades en mención. Se realizará una (1) armonización, dirigida a 30 personas, con una duración de 30 minutos. El servicio debe incluir el talento humano </w:t>
      </w:r>
      <w:r w:rsidR="1F7BED10" w:rsidRPr="64B67B33">
        <w:rPr>
          <w:rFonts w:ascii="Garamond" w:hAnsi="Garamond"/>
        </w:rPr>
        <w:t xml:space="preserve">(sabedor afro) </w:t>
      </w:r>
      <w:r w:rsidR="05AF1FA1" w:rsidRPr="64B67B33">
        <w:rPr>
          <w:rFonts w:ascii="Garamond" w:hAnsi="Garamond"/>
        </w:rPr>
        <w:t xml:space="preserve">que desarrolle la </w:t>
      </w:r>
      <w:r w:rsidR="76EC4A23" w:rsidRPr="64B67B33">
        <w:rPr>
          <w:rFonts w:ascii="Garamond" w:hAnsi="Garamond"/>
        </w:rPr>
        <w:t>actividad</w:t>
      </w:r>
      <w:r w:rsidR="073FBD98" w:rsidRPr="64B67B33">
        <w:rPr>
          <w:rFonts w:ascii="Garamond" w:hAnsi="Garamond"/>
        </w:rPr>
        <w:t xml:space="preserve"> y el material para la misma.</w:t>
      </w:r>
    </w:p>
    <w:p w14:paraId="49B91640" w14:textId="2D745701" w:rsidR="00BB3B91" w:rsidRPr="00BB3B91" w:rsidRDefault="281D72E8" w:rsidP="64B67B33">
      <w:pPr>
        <w:pStyle w:val="Prrafodelista"/>
        <w:numPr>
          <w:ilvl w:val="0"/>
          <w:numId w:val="43"/>
        </w:numPr>
        <w:jc w:val="both"/>
      </w:pPr>
      <w:proofErr w:type="spellStart"/>
      <w:r w:rsidRPr="64B67B33">
        <w:rPr>
          <w:rFonts w:ascii="Garamond" w:hAnsi="Garamond"/>
        </w:rPr>
        <w:t>T</w:t>
      </w:r>
      <w:r w:rsidR="44D79118" w:rsidRPr="64B67B33">
        <w:rPr>
          <w:rFonts w:ascii="Garamond" w:hAnsi="Garamond"/>
        </w:rPr>
        <w:t>amborada</w:t>
      </w:r>
      <w:proofErr w:type="spellEnd"/>
      <w:r w:rsidR="44D79118" w:rsidRPr="64B67B33">
        <w:rPr>
          <w:rFonts w:ascii="Garamond" w:hAnsi="Garamond"/>
        </w:rPr>
        <w:t xml:space="preserve"> de las mujeres negras</w:t>
      </w:r>
      <w:r w:rsidR="0E2C564C" w:rsidRPr="64B67B33">
        <w:rPr>
          <w:rFonts w:ascii="Garamond" w:hAnsi="Garamond"/>
        </w:rPr>
        <w:t xml:space="preserve">: </w:t>
      </w:r>
      <w:r w:rsidR="2C00D942" w:rsidRPr="64B67B33">
        <w:rPr>
          <w:rFonts w:ascii="Garamond" w:hAnsi="Garamond"/>
        </w:rPr>
        <w:t>re</w:t>
      </w:r>
      <w:r w:rsidR="6BA62D7A" w:rsidRPr="64B67B33">
        <w:rPr>
          <w:rFonts w:ascii="Garamond" w:hAnsi="Garamond"/>
        </w:rPr>
        <w:t>alizar la presentación de una “</w:t>
      </w:r>
      <w:proofErr w:type="spellStart"/>
      <w:r w:rsidR="6BA62D7A" w:rsidRPr="64B67B33">
        <w:rPr>
          <w:rFonts w:ascii="Garamond" w:hAnsi="Garamond"/>
        </w:rPr>
        <w:t>tamborada</w:t>
      </w:r>
      <w:proofErr w:type="spellEnd"/>
      <w:r w:rsidR="6BA62D7A" w:rsidRPr="64B67B33">
        <w:rPr>
          <w:rFonts w:ascii="Garamond" w:hAnsi="Garamond"/>
        </w:rPr>
        <w:t xml:space="preserve"> de mujeres Negras, Afrocolombianas, Raizales y Palenqueras”, con una duración de 30 minutos. El servicio debe incluir el talento humano que desarrolle la actividad, así como garantizar el suministro y utilización de los tambores</w:t>
      </w:r>
    </w:p>
    <w:p w14:paraId="403EC27B" w14:textId="591AA053" w:rsidR="00FC6E4E" w:rsidRPr="00BB3B91" w:rsidRDefault="44D79118" w:rsidP="64B67B33">
      <w:pPr>
        <w:pStyle w:val="Prrafodelista"/>
        <w:numPr>
          <w:ilvl w:val="0"/>
          <w:numId w:val="43"/>
        </w:numPr>
        <w:jc w:val="both"/>
        <w:rPr>
          <w:rFonts w:ascii="Garamond" w:hAnsi="Garamond"/>
        </w:rPr>
      </w:pPr>
      <w:r w:rsidRPr="64B67B33">
        <w:rPr>
          <w:rFonts w:ascii="Garamond" w:hAnsi="Garamond"/>
        </w:rPr>
        <w:t xml:space="preserve">Conversatorio de mujeres negras, afro colombiana: situación, aportes y desafíos para la garantía de los DDHH y la participación de </w:t>
      </w:r>
      <w:r w:rsidR="0E2C564C" w:rsidRPr="64B67B33">
        <w:rPr>
          <w:rFonts w:ascii="Garamond" w:hAnsi="Garamond"/>
        </w:rPr>
        <w:t xml:space="preserve">mujeres: </w:t>
      </w:r>
      <w:r w:rsidR="438C8924" w:rsidRPr="64B67B33">
        <w:rPr>
          <w:rFonts w:ascii="Garamond" w:hAnsi="Garamond"/>
        </w:rPr>
        <w:t>Realizar un (1) “Conversatorio de mujeres Negras, Afrocolombianas, Raizales y Palenqueras” con una duración de dos (2) horas, en que participen 3 mujeres panelistas pertenecientes a la Comunidad Negra, Afrocolombiana, Raizal y Palenquera, en que se aborde la situación de las mujeres Negras, Afrocolombianas, Raizales y Palenqueras, aportes y desafíos para la garantía de los DDHH y la participación incidente. El servicio debe incluir el talento humano que desarrolle la actividad.</w:t>
      </w:r>
    </w:p>
    <w:p w14:paraId="4BDA8E74" w14:textId="435EE72D" w:rsidR="00FC6E4E" w:rsidRPr="00BB3B91" w:rsidRDefault="438C8924" w:rsidP="64B67B33">
      <w:pPr>
        <w:ind w:left="720"/>
        <w:jc w:val="both"/>
        <w:rPr>
          <w:rFonts w:ascii="Garamond" w:hAnsi="Garamond"/>
        </w:rPr>
      </w:pPr>
      <w:r w:rsidRPr="64B67B33">
        <w:rPr>
          <w:rFonts w:ascii="Garamond" w:hAnsi="Garamond"/>
        </w:rPr>
        <w:t>Perfil de las panelistas: Persona perteneciente a las Comunidades Negras, Afrocolombianas, Raizales y Palenqueras. Deben tener una experiencia mínima certificada de hasta 23 meses realizando talleres, procesos de formación a comunidades étnicas o en enfoque étnico en temas relacionados a DDHH, género, construcción de paz o memoria, o participando en conversatorios sobre los temas mencionados.</w:t>
      </w:r>
    </w:p>
    <w:p w14:paraId="46693B88" w14:textId="220F0735" w:rsidR="00FC6E4E" w:rsidRPr="00BB3B91" w:rsidRDefault="438C8924" w:rsidP="64B67B33">
      <w:pPr>
        <w:ind w:left="720"/>
        <w:jc w:val="both"/>
        <w:rPr>
          <w:rFonts w:ascii="Garamond" w:hAnsi="Garamond"/>
        </w:rPr>
      </w:pPr>
      <w:r w:rsidRPr="64B67B33">
        <w:rPr>
          <w:rFonts w:ascii="Garamond" w:hAnsi="Garamond"/>
        </w:rPr>
        <w:t>Título de las panelistas: Profesional en historia o antropología o filosofía o trabajo social o psicología o antropología o áreas relacionadas con ciencias sociales y humanas tiempo requerido de las panelistas: 2 horas.</w:t>
      </w:r>
    </w:p>
    <w:p w14:paraId="467C2660" w14:textId="3AD7F20E" w:rsidR="00FC6E4E" w:rsidRPr="00BB3B91" w:rsidRDefault="438C8924" w:rsidP="64B67B33">
      <w:pPr>
        <w:ind w:left="720"/>
        <w:jc w:val="both"/>
        <w:rPr>
          <w:rFonts w:ascii="Garamond" w:hAnsi="Garamond"/>
        </w:rPr>
      </w:pPr>
      <w:r w:rsidRPr="64B67B33">
        <w:rPr>
          <w:rFonts w:ascii="Garamond" w:hAnsi="Garamond"/>
        </w:rPr>
        <w:t xml:space="preserve">Las panelistas se encargarán de: </w:t>
      </w:r>
    </w:p>
    <w:p w14:paraId="3B36BEC3" w14:textId="0FE351BA" w:rsidR="00FC6E4E" w:rsidRPr="00BB3B91" w:rsidRDefault="438C8924" w:rsidP="64B67B33">
      <w:pPr>
        <w:ind w:left="720"/>
        <w:jc w:val="both"/>
        <w:rPr>
          <w:rFonts w:ascii="Garamond" w:hAnsi="Garamond"/>
        </w:rPr>
      </w:pPr>
      <w:r w:rsidRPr="64B67B33">
        <w:rPr>
          <w:rFonts w:ascii="Garamond" w:hAnsi="Garamond"/>
        </w:rPr>
        <w:t xml:space="preserve">- Construir e implementar una metodología que promueva los saberes ancestrales de las mujeres de las comunidades afrodescendientes que actualmente residen en la localidad de Fontibón. </w:t>
      </w:r>
    </w:p>
    <w:p w14:paraId="074C9FA1" w14:textId="13DBCC37" w:rsidR="00FC6E4E" w:rsidRPr="00BB3B91" w:rsidRDefault="438C8924" w:rsidP="64B67B33">
      <w:pPr>
        <w:ind w:left="720"/>
        <w:jc w:val="both"/>
        <w:rPr>
          <w:rFonts w:ascii="Garamond" w:hAnsi="Garamond"/>
        </w:rPr>
      </w:pPr>
      <w:r w:rsidRPr="64B67B33">
        <w:rPr>
          <w:rFonts w:ascii="Garamond" w:hAnsi="Garamond"/>
        </w:rPr>
        <w:lastRenderedPageBreak/>
        <w:t>- Deberá presentar una propuesta metodológica escrita en formato PDF y en formato editable Word de 3 a 4 páginas.</w:t>
      </w:r>
    </w:p>
    <w:p w14:paraId="04701D89" w14:textId="19F7F01D" w:rsidR="00FC6E4E" w:rsidRPr="00BB3B91" w:rsidRDefault="44D79118" w:rsidP="64B67B33">
      <w:pPr>
        <w:jc w:val="both"/>
        <w:rPr>
          <w:rFonts w:ascii="Garamond" w:hAnsi="Garamond"/>
        </w:rPr>
      </w:pPr>
      <w:r w:rsidRPr="64B67B33">
        <w:rPr>
          <w:rFonts w:ascii="Garamond" w:hAnsi="Garamond"/>
        </w:rPr>
        <w:t>Pactos y compromisos de las participantes</w:t>
      </w:r>
      <w:r w:rsidR="0E2C564C" w:rsidRPr="64B67B33">
        <w:rPr>
          <w:rFonts w:ascii="Garamond" w:hAnsi="Garamond"/>
        </w:rPr>
        <w:t xml:space="preserve">: Como cierre de la jornada se deberá realizar un acto simbólico de suscripción de un pacto </w:t>
      </w:r>
      <w:r w:rsidR="7816758C" w:rsidRPr="64B67B33">
        <w:rPr>
          <w:rFonts w:ascii="Garamond" w:hAnsi="Garamond"/>
        </w:rPr>
        <w:t xml:space="preserve">como escenario </w:t>
      </w:r>
      <w:r w:rsidR="6CE95F90" w:rsidRPr="64B67B33">
        <w:rPr>
          <w:rFonts w:ascii="Garamond" w:hAnsi="Garamond"/>
        </w:rPr>
        <w:t>de reflexión</w:t>
      </w:r>
      <w:r w:rsidR="7816758C" w:rsidRPr="64B67B33">
        <w:rPr>
          <w:rFonts w:ascii="Garamond" w:hAnsi="Garamond"/>
        </w:rPr>
        <w:t xml:space="preserve"> sobre la situación del ejercicio de los Derechos de las Mujeres, como estrategia para reconocer las múltiples discriminaciones que experimentan y encontrar mecanismos para la exigibilidad de la garantía de sus Derechos.</w:t>
      </w:r>
      <w:r w:rsidR="3D463E10" w:rsidRPr="64B67B33">
        <w:rPr>
          <w:rFonts w:ascii="Garamond" w:hAnsi="Garamond"/>
        </w:rPr>
        <w:t xml:space="preserve"> Para tal fin de </w:t>
      </w:r>
    </w:p>
    <w:p w14:paraId="5A2C093C" w14:textId="32B4B663" w:rsidR="00FC6E4E" w:rsidRPr="00C06832" w:rsidRDefault="44D79118" w:rsidP="64B67B33">
      <w:pPr>
        <w:jc w:val="both"/>
        <w:rPr>
          <w:rFonts w:ascii="Garamond" w:hAnsi="Garamond"/>
        </w:rPr>
      </w:pPr>
      <w:commentRangeStart w:id="52"/>
      <w:r w:rsidRPr="64B67B33">
        <w:rPr>
          <w:rFonts w:ascii="Garamond" w:hAnsi="Garamond"/>
        </w:rPr>
        <w:t xml:space="preserve">El evento que deberá tener una duración de </w:t>
      </w:r>
      <w:r w:rsidR="1FEAB5BA" w:rsidRPr="64B67B33">
        <w:rPr>
          <w:rFonts w:ascii="Garamond" w:hAnsi="Garamond"/>
        </w:rPr>
        <w:t>4</w:t>
      </w:r>
      <w:r w:rsidRPr="64B67B33">
        <w:rPr>
          <w:rFonts w:ascii="Garamond" w:hAnsi="Garamond"/>
        </w:rPr>
        <w:t xml:space="preserve"> </w:t>
      </w:r>
      <w:r w:rsidR="43773193" w:rsidRPr="64B67B33">
        <w:rPr>
          <w:rFonts w:ascii="Garamond" w:hAnsi="Garamond"/>
        </w:rPr>
        <w:t>horas</w:t>
      </w:r>
      <w:r w:rsidRPr="64B67B33">
        <w:rPr>
          <w:rFonts w:ascii="Garamond" w:hAnsi="Garamond"/>
        </w:rPr>
        <w:t xml:space="preserve"> deberá</w:t>
      </w:r>
      <w:r w:rsidR="0E2C564C" w:rsidRPr="64B67B33">
        <w:rPr>
          <w:rFonts w:ascii="Garamond" w:hAnsi="Garamond"/>
        </w:rPr>
        <w:t xml:space="preserve"> realizarse en un espacio cerrado de la Localidad con una batería sanitaria dotada, con sillas para la totalidad de participantes</w:t>
      </w:r>
      <w:r w:rsidR="706E329A" w:rsidRPr="64B67B33">
        <w:rPr>
          <w:rFonts w:ascii="Garamond" w:hAnsi="Garamond"/>
        </w:rPr>
        <w:t>. El sonido será gestionado con apoyo de la Alcaldía Local</w:t>
      </w:r>
      <w:r w:rsidR="0E2C564C" w:rsidRPr="64B67B33">
        <w:rPr>
          <w:rFonts w:ascii="Garamond" w:hAnsi="Garamond"/>
        </w:rPr>
        <w:t>.</w:t>
      </w:r>
      <w:r w:rsidRPr="64B67B33">
        <w:rPr>
          <w:rFonts w:ascii="Garamond" w:hAnsi="Garamond"/>
        </w:rPr>
        <w:t xml:space="preserve"> </w:t>
      </w:r>
      <w:r w:rsidR="7816758C" w:rsidRPr="64B67B33">
        <w:rPr>
          <w:rFonts w:ascii="Garamond" w:hAnsi="Garamond"/>
        </w:rPr>
        <w:t xml:space="preserve">Como parte de la actividad se hará entrega a las participantes de un refrigerio. </w:t>
      </w:r>
      <w:r w:rsidR="3CB3096C" w:rsidRPr="64B67B33">
        <w:rPr>
          <w:rFonts w:ascii="Garamond" w:hAnsi="Garamond"/>
        </w:rPr>
        <w:t xml:space="preserve">La gestión para el espacio para el desarrollo de la actividad será realizada por el contratista en apoyo de la Alcaldía Local de Fontibón sin que esto genere un costo adicional a los bienes y servicios ya definidos. </w:t>
      </w:r>
      <w:commentRangeEnd w:id="52"/>
      <w:r w:rsidR="00FC6E4E">
        <w:commentReference w:id="52"/>
      </w:r>
    </w:p>
    <w:p w14:paraId="3344B5AC" w14:textId="2CBDBADE" w:rsidR="00C06832" w:rsidRDefault="44D79118" w:rsidP="00B0726E">
      <w:pPr>
        <w:pStyle w:val="Prrafodelista"/>
        <w:numPr>
          <w:ilvl w:val="0"/>
          <w:numId w:val="36"/>
        </w:numPr>
        <w:jc w:val="both"/>
        <w:rPr>
          <w:rFonts w:ascii="Garamond" w:hAnsi="Garamond"/>
          <w:u w:val="single"/>
        </w:rPr>
      </w:pPr>
      <w:r w:rsidRPr="64B67B33">
        <w:rPr>
          <w:rFonts w:ascii="Garamond" w:hAnsi="Garamond"/>
          <w:u w:val="single"/>
        </w:rPr>
        <w:t>Encuentro para el fortalecimiento de liderazgos indígenas juveniles</w:t>
      </w:r>
      <w:r w:rsidR="19447AF7" w:rsidRPr="64B67B33">
        <w:rPr>
          <w:rFonts w:ascii="Garamond" w:hAnsi="Garamond"/>
          <w:u w:val="single"/>
        </w:rPr>
        <w:t xml:space="preserve"> y acciones </w:t>
      </w:r>
      <w:r w:rsidR="41D1C467" w:rsidRPr="64B67B33">
        <w:rPr>
          <w:rFonts w:ascii="Garamond" w:hAnsi="Garamond"/>
          <w:u w:val="single"/>
        </w:rPr>
        <w:t>para la prevención de violencias</w:t>
      </w:r>
      <w:r w:rsidR="75087ACB" w:rsidRPr="64B67B33">
        <w:rPr>
          <w:rFonts w:ascii="Garamond" w:hAnsi="Garamond"/>
          <w:u w:val="single"/>
        </w:rPr>
        <w:t xml:space="preserve"> en contra de las </w:t>
      </w:r>
      <w:proofErr w:type="gramStart"/>
      <w:r w:rsidR="75087ACB" w:rsidRPr="64B67B33">
        <w:rPr>
          <w:rFonts w:ascii="Garamond" w:hAnsi="Garamond"/>
          <w:u w:val="single"/>
        </w:rPr>
        <w:t>Mujeres</w:t>
      </w:r>
      <w:r w:rsidR="41D1C467" w:rsidRPr="64B67B33">
        <w:rPr>
          <w:rFonts w:ascii="Garamond" w:hAnsi="Garamond"/>
          <w:u w:val="single"/>
        </w:rPr>
        <w:t xml:space="preserve"> </w:t>
      </w:r>
      <w:r w:rsidRPr="64B67B33">
        <w:rPr>
          <w:rFonts w:ascii="Garamond" w:hAnsi="Garamond"/>
          <w:u w:val="single"/>
        </w:rPr>
        <w:t>:</w:t>
      </w:r>
      <w:proofErr w:type="gramEnd"/>
    </w:p>
    <w:p w14:paraId="746ACEEA" w14:textId="60F0D709" w:rsidR="00B50152" w:rsidRDefault="2F2FC52A" w:rsidP="64B67B33">
      <w:pPr>
        <w:jc w:val="both"/>
        <w:rPr>
          <w:rFonts w:ascii="Garamond" w:hAnsi="Garamond"/>
        </w:rPr>
      </w:pPr>
      <w:r w:rsidRPr="64B67B33">
        <w:rPr>
          <w:rFonts w:ascii="Garamond" w:hAnsi="Garamond"/>
        </w:rPr>
        <w:t xml:space="preserve">Se deberá desarrollar un (1) “Encuentro de los pueblos originarios de Fontibón para el fortalecimiento de liderazgos indígenas juveniles y acciones para la prevención de violencias en contra de las mujeres”, dirigido a 100 mujeres de los pueblos originarios de Fontibón, con una duración de 6 horas, donde se implemente una metodología de diálogo comunitario e intercambio de saberes propios de cada uno de los pueblos originarios que residen en la localidad de Fontibón. </w:t>
      </w:r>
    </w:p>
    <w:p w14:paraId="1724489E" w14:textId="1F9AB520" w:rsidR="00B50152" w:rsidRDefault="2F2FC52A" w:rsidP="64B67B33">
      <w:pPr>
        <w:jc w:val="both"/>
        <w:rPr>
          <w:rFonts w:ascii="Garamond" w:hAnsi="Garamond"/>
        </w:rPr>
      </w:pPr>
      <w:r w:rsidRPr="64B67B33">
        <w:rPr>
          <w:rFonts w:ascii="Garamond" w:hAnsi="Garamond"/>
        </w:rPr>
        <w:t xml:space="preserve">El servicio debe incluir el talento humano que desarrolle el encuentro de los pueblos originarios en los siguientes dos componentes: </w:t>
      </w:r>
    </w:p>
    <w:p w14:paraId="167FDE03" w14:textId="217DC2D7" w:rsidR="00B50152" w:rsidRDefault="2F2FC52A" w:rsidP="64B67B33">
      <w:pPr>
        <w:jc w:val="both"/>
        <w:rPr>
          <w:rFonts w:ascii="Garamond" w:hAnsi="Garamond"/>
        </w:rPr>
      </w:pPr>
      <w:r w:rsidRPr="64B67B33">
        <w:rPr>
          <w:rFonts w:ascii="Garamond" w:hAnsi="Garamond"/>
        </w:rPr>
        <w:t>1. Fortalecimiento de liderazgos comunitarios indígenas juveniles. En este componente se abordarán los siguientes temas: (i) Liderazgo de la mujer indígena con Identidad; (</w:t>
      </w:r>
      <w:proofErr w:type="spellStart"/>
      <w:r w:rsidRPr="64B67B33">
        <w:rPr>
          <w:rFonts w:ascii="Garamond" w:hAnsi="Garamond"/>
        </w:rPr>
        <w:t>ii</w:t>
      </w:r>
      <w:proofErr w:type="spellEnd"/>
      <w:r w:rsidRPr="64B67B33">
        <w:rPr>
          <w:rFonts w:ascii="Garamond" w:hAnsi="Garamond"/>
        </w:rPr>
        <w:t>) Derechos económicos sociales y políticos de la mujer indígena con énfasis en el derecho agrario y de acceso a la tierra; y (</w:t>
      </w:r>
      <w:proofErr w:type="spellStart"/>
      <w:r w:rsidRPr="64B67B33">
        <w:rPr>
          <w:rFonts w:ascii="Garamond" w:hAnsi="Garamond"/>
        </w:rPr>
        <w:t>iii</w:t>
      </w:r>
      <w:proofErr w:type="spellEnd"/>
      <w:r w:rsidRPr="64B67B33">
        <w:rPr>
          <w:rFonts w:ascii="Garamond" w:hAnsi="Garamond"/>
        </w:rPr>
        <w:t xml:space="preserve">) Liderazgo, empoderamiento y participación política de la mujer indígena </w:t>
      </w:r>
    </w:p>
    <w:p w14:paraId="02D0B798" w14:textId="7C9216B3" w:rsidR="00B50152" w:rsidRDefault="2F2FC52A" w:rsidP="64B67B33">
      <w:pPr>
        <w:jc w:val="both"/>
        <w:rPr>
          <w:rFonts w:ascii="Garamond" w:hAnsi="Garamond"/>
        </w:rPr>
      </w:pPr>
      <w:r w:rsidRPr="64B67B33">
        <w:rPr>
          <w:rFonts w:ascii="Garamond" w:hAnsi="Garamond"/>
        </w:rPr>
        <w:t>2. Acciones para la prevención y atención de violencias en contra de las mujeres. En este componente se abordarán los siguientes temas: (i) Análisis de los derechos de las mujeres de Pueblos Indígenas; (</w:t>
      </w:r>
      <w:proofErr w:type="spellStart"/>
      <w:r w:rsidRPr="64B67B33">
        <w:rPr>
          <w:rFonts w:ascii="Garamond" w:hAnsi="Garamond"/>
        </w:rPr>
        <w:t>ii</w:t>
      </w:r>
      <w:proofErr w:type="spellEnd"/>
      <w:r w:rsidRPr="64B67B33">
        <w:rPr>
          <w:rFonts w:ascii="Garamond" w:hAnsi="Garamond"/>
        </w:rPr>
        <w:t>) Derecho de las mujeres a una vida libre de violencia desde los enfoques diferenciales indígenas; y (</w:t>
      </w:r>
      <w:proofErr w:type="spellStart"/>
      <w:r w:rsidRPr="64B67B33">
        <w:rPr>
          <w:rFonts w:ascii="Garamond" w:hAnsi="Garamond"/>
        </w:rPr>
        <w:t>iii</w:t>
      </w:r>
      <w:proofErr w:type="spellEnd"/>
      <w:r w:rsidRPr="64B67B33">
        <w:rPr>
          <w:rFonts w:ascii="Garamond" w:hAnsi="Garamond"/>
        </w:rPr>
        <w:t xml:space="preserve">) Liderazgo en la prevención de las violencias en contra de la mujer indígena. </w:t>
      </w:r>
    </w:p>
    <w:p w14:paraId="2CD78264" w14:textId="2D4D1E22" w:rsidR="00B50152" w:rsidRDefault="2F2FC52A" w:rsidP="64B67B33">
      <w:pPr>
        <w:jc w:val="both"/>
        <w:rPr>
          <w:rFonts w:ascii="Garamond" w:hAnsi="Garamond"/>
        </w:rPr>
      </w:pPr>
      <w:r w:rsidRPr="64B67B33">
        <w:rPr>
          <w:rFonts w:ascii="Garamond" w:hAnsi="Garamond"/>
        </w:rPr>
        <w:t>Quien(es) oriente(n) el encuentro debe(n) ser sabedora(s) del pueblo originario</w:t>
      </w:r>
      <w:r w:rsidR="230CE226" w:rsidRPr="64B67B33">
        <w:rPr>
          <w:rFonts w:ascii="Garamond" w:hAnsi="Garamond"/>
        </w:rPr>
        <w:t xml:space="preserve"> y </w:t>
      </w:r>
      <w:r w:rsidRPr="64B67B33">
        <w:rPr>
          <w:rFonts w:ascii="Garamond" w:hAnsi="Garamond"/>
        </w:rPr>
        <w:t xml:space="preserve">se encargará(n) de: </w:t>
      </w:r>
    </w:p>
    <w:p w14:paraId="02D1F0CF" w14:textId="538A32BB" w:rsidR="00B50152" w:rsidRDefault="2F2FC52A" w:rsidP="64B67B33">
      <w:pPr>
        <w:jc w:val="both"/>
        <w:rPr>
          <w:rFonts w:ascii="Garamond" w:hAnsi="Garamond"/>
        </w:rPr>
      </w:pPr>
      <w:r w:rsidRPr="64B67B33">
        <w:rPr>
          <w:rFonts w:ascii="Garamond" w:hAnsi="Garamond"/>
        </w:rPr>
        <w:t xml:space="preserve">• Construir e implementar una metodología para el encuentro de mujeres. Presentar la propuesta metodológica en formato editable digital (Word). </w:t>
      </w:r>
    </w:p>
    <w:p w14:paraId="34F435A2" w14:textId="47966E34" w:rsidR="00B50152" w:rsidRDefault="2F2FC52A" w:rsidP="64B67B33">
      <w:pPr>
        <w:jc w:val="both"/>
        <w:rPr>
          <w:rFonts w:ascii="Garamond" w:hAnsi="Garamond"/>
        </w:rPr>
      </w:pPr>
      <w:r w:rsidRPr="64B67B33">
        <w:rPr>
          <w:rFonts w:ascii="Garamond" w:hAnsi="Garamond"/>
        </w:rPr>
        <w:t xml:space="preserve">• Incorporar una metodología dinámica y de diálogo comunitario. </w:t>
      </w:r>
    </w:p>
    <w:p w14:paraId="5A5A784E" w14:textId="2E7B1391" w:rsidR="00B50152" w:rsidRDefault="2F2FC52A" w:rsidP="64B67B33">
      <w:pPr>
        <w:jc w:val="both"/>
        <w:rPr>
          <w:rFonts w:ascii="Garamond" w:hAnsi="Garamond"/>
        </w:rPr>
      </w:pPr>
      <w:r w:rsidRPr="64B67B33">
        <w:rPr>
          <w:rFonts w:ascii="Garamond" w:hAnsi="Garamond"/>
        </w:rPr>
        <w:t xml:space="preserve">• Atender los demás requerimientos y necesidades que surjan en el marco de la realización del círculo de la palabra. </w:t>
      </w:r>
    </w:p>
    <w:p w14:paraId="340A1487" w14:textId="0185FA12" w:rsidR="00B50152" w:rsidRDefault="2F2FC52A" w:rsidP="64B67B33">
      <w:pPr>
        <w:jc w:val="both"/>
        <w:rPr>
          <w:rFonts w:ascii="Garamond" w:hAnsi="Garamond"/>
        </w:rPr>
      </w:pPr>
      <w:r w:rsidRPr="64B67B33">
        <w:rPr>
          <w:rFonts w:ascii="Garamond" w:hAnsi="Garamond"/>
        </w:rPr>
        <w:t>• Dinamizar el diálogo e incentivar la participación de los asistentes.</w:t>
      </w:r>
    </w:p>
    <w:p w14:paraId="6D9D8FAA" w14:textId="3C21DEF6" w:rsidR="00B50152" w:rsidRDefault="2F2FC52A" w:rsidP="64B67B33">
      <w:pPr>
        <w:jc w:val="both"/>
        <w:rPr>
          <w:rFonts w:ascii="Garamond" w:hAnsi="Garamond"/>
        </w:rPr>
      </w:pPr>
      <w:r w:rsidRPr="64B67B33">
        <w:rPr>
          <w:rFonts w:ascii="Garamond" w:hAnsi="Garamond"/>
        </w:rPr>
        <w:lastRenderedPageBreak/>
        <w:t xml:space="preserve"> • Elaborar un documento de memoria del encuentro y entregarlo en formato editable digital (Word).</w:t>
      </w:r>
    </w:p>
    <w:p w14:paraId="033649A1" w14:textId="41562B74" w:rsidR="00B50152" w:rsidRDefault="38646FB3" w:rsidP="64B67B33">
      <w:pPr>
        <w:jc w:val="both"/>
        <w:rPr>
          <w:rFonts w:ascii="Garamond" w:eastAsia="Garamond" w:hAnsi="Garamond" w:cs="Garamond"/>
          <w:color w:val="000000" w:themeColor="text1"/>
          <w:lang w:val="es-ES"/>
        </w:rPr>
      </w:pPr>
      <w:r w:rsidRPr="64B67B33">
        <w:rPr>
          <w:rFonts w:ascii="Garamond" w:hAnsi="Garamond"/>
        </w:rPr>
        <w:t xml:space="preserve">• Proyectar el contenido de una cartilla </w:t>
      </w:r>
      <w:r w:rsidR="6CE95F90" w:rsidRPr="64B67B33">
        <w:rPr>
          <w:rFonts w:ascii="Garamond" w:eastAsia="Garamond" w:hAnsi="Garamond" w:cs="Garamond"/>
          <w:color w:val="000000" w:themeColor="text1"/>
          <w:lang w:val="es-ES"/>
        </w:rPr>
        <w:t xml:space="preserve">en </w:t>
      </w:r>
      <w:r w:rsidR="68185DBB" w:rsidRPr="64B67B33">
        <w:rPr>
          <w:rFonts w:ascii="Garamond" w:eastAsia="Garamond" w:hAnsi="Garamond" w:cs="Garamond"/>
          <w:color w:val="000000" w:themeColor="text1"/>
          <w:lang w:val="es-ES"/>
        </w:rPr>
        <w:t>la</w:t>
      </w:r>
      <w:r w:rsidR="6CE95F90" w:rsidRPr="64B67B33">
        <w:rPr>
          <w:rFonts w:ascii="Garamond" w:eastAsia="Garamond" w:hAnsi="Garamond" w:cs="Garamond"/>
          <w:color w:val="000000" w:themeColor="text1"/>
          <w:lang w:val="es-ES"/>
        </w:rPr>
        <w:t xml:space="preserve"> que se incluya un reconocimiento a las trayectorias de las mujeres </w:t>
      </w:r>
      <w:r w:rsidR="416B19EA" w:rsidRPr="64B67B33">
        <w:rPr>
          <w:rFonts w:ascii="Garamond" w:eastAsia="Garamond" w:hAnsi="Garamond" w:cs="Garamond"/>
          <w:color w:val="000000" w:themeColor="text1"/>
          <w:lang w:val="es-ES"/>
        </w:rPr>
        <w:t>lideresas</w:t>
      </w:r>
      <w:r w:rsidR="6CE95F90" w:rsidRPr="64B67B33">
        <w:rPr>
          <w:rFonts w:ascii="Garamond" w:eastAsia="Garamond" w:hAnsi="Garamond" w:cs="Garamond"/>
          <w:color w:val="000000" w:themeColor="text1"/>
          <w:lang w:val="es-ES"/>
        </w:rPr>
        <w:t xml:space="preserve"> que han realizado un aporte a la </w:t>
      </w:r>
      <w:r w:rsidR="416B19EA" w:rsidRPr="64B67B33">
        <w:rPr>
          <w:rFonts w:ascii="Garamond" w:eastAsia="Garamond" w:hAnsi="Garamond" w:cs="Garamond"/>
          <w:color w:val="000000" w:themeColor="text1"/>
          <w:lang w:val="es-ES"/>
        </w:rPr>
        <w:t>garantía y reconocimiento de las mujeres indígenas a través de la historia</w:t>
      </w:r>
      <w:r w:rsidR="19447AF7" w:rsidRPr="64B67B33">
        <w:rPr>
          <w:rFonts w:ascii="Garamond" w:eastAsia="Garamond" w:hAnsi="Garamond" w:cs="Garamond"/>
          <w:color w:val="000000" w:themeColor="text1"/>
          <w:lang w:val="es-ES"/>
        </w:rPr>
        <w:t xml:space="preserve">, información sobre derechos humanos de las mujeres y rutas de </w:t>
      </w:r>
      <w:r w:rsidR="170DC7DA" w:rsidRPr="64B67B33">
        <w:rPr>
          <w:rFonts w:ascii="Garamond" w:eastAsia="Garamond" w:hAnsi="Garamond" w:cs="Garamond"/>
          <w:color w:val="000000" w:themeColor="text1"/>
          <w:lang w:val="es-ES"/>
        </w:rPr>
        <w:t xml:space="preserve">atención. </w:t>
      </w:r>
    </w:p>
    <w:p w14:paraId="7E57AE16" w14:textId="160430C6" w:rsidR="00B50152" w:rsidRDefault="170DC7DA" w:rsidP="64B67B33">
      <w:pPr>
        <w:jc w:val="both"/>
        <w:rPr>
          <w:rFonts w:ascii="Garamond" w:eastAsia="Garamond" w:hAnsi="Garamond" w:cs="Garamond"/>
          <w:color w:val="000000" w:themeColor="text1"/>
          <w:lang w:val="es-ES"/>
        </w:rPr>
      </w:pPr>
      <w:r w:rsidRPr="64B67B33">
        <w:rPr>
          <w:rFonts w:ascii="Garamond" w:eastAsia="Garamond" w:hAnsi="Garamond" w:cs="Garamond"/>
          <w:color w:val="000000" w:themeColor="text1"/>
          <w:lang w:val="es-ES"/>
        </w:rPr>
        <w:t>El diseño diagramación e impresión</w:t>
      </w:r>
      <w:r w:rsidR="0E952C69" w:rsidRPr="64B67B33">
        <w:rPr>
          <w:rFonts w:ascii="Garamond" w:eastAsia="Garamond" w:hAnsi="Garamond" w:cs="Garamond"/>
          <w:color w:val="000000" w:themeColor="text1"/>
          <w:lang w:val="es-ES"/>
        </w:rPr>
        <w:t xml:space="preserve"> (100 unidades)</w:t>
      </w:r>
      <w:r w:rsidRPr="64B67B33">
        <w:rPr>
          <w:rFonts w:ascii="Garamond" w:eastAsia="Garamond" w:hAnsi="Garamond" w:cs="Garamond"/>
          <w:color w:val="000000" w:themeColor="text1"/>
          <w:lang w:val="es-ES"/>
        </w:rPr>
        <w:t xml:space="preserve"> deberá ser realizado por el contratista y deberá </w:t>
      </w:r>
      <w:r w:rsidR="3DC9D231" w:rsidRPr="64B67B33">
        <w:rPr>
          <w:rFonts w:ascii="Garamond" w:eastAsia="Garamond" w:hAnsi="Garamond" w:cs="Garamond"/>
          <w:color w:val="000000" w:themeColor="text1"/>
          <w:lang w:val="es-ES"/>
        </w:rPr>
        <w:t>incluir recursos</w:t>
      </w:r>
      <w:r w:rsidR="19447AF7" w:rsidRPr="64B67B33">
        <w:rPr>
          <w:rFonts w:ascii="Garamond" w:eastAsia="Garamond" w:hAnsi="Garamond" w:cs="Garamond"/>
          <w:color w:val="000000" w:themeColor="text1"/>
          <w:lang w:val="es-ES"/>
        </w:rPr>
        <w:t xml:space="preserve"> didácticos (mándalas, sopas de letras, </w:t>
      </w:r>
      <w:proofErr w:type="spellStart"/>
      <w:r w:rsidR="19447AF7" w:rsidRPr="64B67B33">
        <w:rPr>
          <w:rFonts w:ascii="Garamond" w:eastAsia="Garamond" w:hAnsi="Garamond" w:cs="Garamond"/>
          <w:color w:val="000000" w:themeColor="text1"/>
          <w:lang w:val="es-ES"/>
        </w:rPr>
        <w:t>etc</w:t>
      </w:r>
      <w:proofErr w:type="spellEnd"/>
      <w:proofErr w:type="gramStart"/>
      <w:r w:rsidR="19447AF7" w:rsidRPr="64B67B33">
        <w:rPr>
          <w:rFonts w:ascii="Garamond" w:eastAsia="Garamond" w:hAnsi="Garamond" w:cs="Garamond"/>
          <w:color w:val="000000" w:themeColor="text1"/>
          <w:lang w:val="es-ES"/>
        </w:rPr>
        <w:t>) ;</w:t>
      </w:r>
      <w:proofErr w:type="gramEnd"/>
      <w:r w:rsidR="19447AF7" w:rsidRPr="64B67B33">
        <w:rPr>
          <w:rFonts w:ascii="Garamond" w:eastAsia="Garamond" w:hAnsi="Garamond" w:cs="Garamond"/>
          <w:color w:val="000000" w:themeColor="text1"/>
          <w:lang w:val="es-ES"/>
        </w:rPr>
        <w:t xml:space="preserve"> de los temas abordados en el marco del </w:t>
      </w:r>
      <w:r w:rsidR="1E23B5E0" w:rsidRPr="64B67B33">
        <w:rPr>
          <w:rFonts w:ascii="Garamond" w:eastAsia="Garamond" w:hAnsi="Garamond" w:cs="Garamond"/>
          <w:color w:val="000000" w:themeColor="text1"/>
          <w:lang w:val="es-ES"/>
        </w:rPr>
        <w:t>círculo</w:t>
      </w:r>
      <w:r w:rsidR="19447AF7" w:rsidRPr="64B67B33">
        <w:rPr>
          <w:rFonts w:ascii="Garamond" w:eastAsia="Garamond" w:hAnsi="Garamond" w:cs="Garamond"/>
          <w:color w:val="000000" w:themeColor="text1"/>
          <w:lang w:val="es-ES"/>
        </w:rPr>
        <w:t xml:space="preserve"> de </w:t>
      </w:r>
      <w:r w:rsidR="1E23B5E0" w:rsidRPr="64B67B33">
        <w:rPr>
          <w:rFonts w:ascii="Garamond" w:eastAsia="Garamond" w:hAnsi="Garamond" w:cs="Garamond"/>
          <w:color w:val="000000" w:themeColor="text1"/>
          <w:lang w:val="es-ES"/>
        </w:rPr>
        <w:t>pa</w:t>
      </w:r>
      <w:r w:rsidR="19447AF7" w:rsidRPr="64B67B33">
        <w:rPr>
          <w:rFonts w:ascii="Garamond" w:eastAsia="Garamond" w:hAnsi="Garamond" w:cs="Garamond"/>
          <w:color w:val="000000" w:themeColor="text1"/>
          <w:lang w:val="es-ES"/>
        </w:rPr>
        <w:t xml:space="preserve">labra. </w:t>
      </w:r>
    </w:p>
    <w:p w14:paraId="6720659C" w14:textId="3E5A7AD2" w:rsidR="003242A8" w:rsidRDefault="416B19EA" w:rsidP="64B67B33">
      <w:pPr>
        <w:jc w:val="both"/>
        <w:rPr>
          <w:rFonts w:ascii="Garamond" w:hAnsi="Garamond"/>
        </w:rPr>
      </w:pPr>
      <w:r w:rsidRPr="64B67B33">
        <w:rPr>
          <w:rFonts w:ascii="Garamond" w:hAnsi="Garamond"/>
        </w:rPr>
        <w:t xml:space="preserve">El evento que deberá tener una duración de </w:t>
      </w:r>
      <w:r w:rsidR="49FDC69E" w:rsidRPr="64B67B33">
        <w:rPr>
          <w:rFonts w:ascii="Garamond" w:hAnsi="Garamond"/>
        </w:rPr>
        <w:t xml:space="preserve">6 </w:t>
      </w:r>
      <w:r w:rsidRPr="64B67B33">
        <w:rPr>
          <w:rFonts w:ascii="Garamond" w:hAnsi="Garamond"/>
        </w:rPr>
        <w:t>horas, d</w:t>
      </w:r>
      <w:r w:rsidR="1DA3340C" w:rsidRPr="64B67B33">
        <w:rPr>
          <w:rFonts w:ascii="Garamond" w:hAnsi="Garamond"/>
        </w:rPr>
        <w:t>eberá realizarse en un espacio cerrado de la Localidad con una batería sanitaria dotada, con sillas para la totalidad de participantes. El sonido será gestionado con apoyo de la Alcaldía Local. La gestión para el espacio para el desarrollo de la actividad será realizada por el contratista en apoyo de la Alcaldía Local de Fontibón sin que esto genere un costo adicional a los bienes y servicios ya definidos.</w:t>
      </w:r>
      <w:r w:rsidRPr="64B67B33">
        <w:rPr>
          <w:rFonts w:ascii="Garamond" w:hAnsi="Garamond"/>
        </w:rPr>
        <w:t xml:space="preserve"> </w:t>
      </w:r>
    </w:p>
    <w:p w14:paraId="1FF82367" w14:textId="05AA1FE8" w:rsidR="003242A8" w:rsidRDefault="19447AF7" w:rsidP="64B67B33">
      <w:pPr>
        <w:jc w:val="both"/>
        <w:rPr>
          <w:rFonts w:ascii="Garamond" w:hAnsi="Garamond"/>
        </w:rPr>
      </w:pPr>
      <w:r w:rsidRPr="64B67B33">
        <w:rPr>
          <w:rFonts w:ascii="Garamond" w:hAnsi="Garamond"/>
        </w:rPr>
        <w:t xml:space="preserve">En el transcurso de la </w:t>
      </w:r>
      <w:r w:rsidR="1E23B5E0" w:rsidRPr="64B67B33">
        <w:rPr>
          <w:rFonts w:ascii="Garamond" w:hAnsi="Garamond"/>
        </w:rPr>
        <w:t>actividad, se</w:t>
      </w:r>
      <w:r w:rsidR="416B19EA" w:rsidRPr="64B67B33">
        <w:rPr>
          <w:rFonts w:ascii="Garamond" w:hAnsi="Garamond"/>
        </w:rPr>
        <w:t xml:space="preserve"> hará entrega a las participantes de </w:t>
      </w:r>
      <w:r w:rsidR="1E23B5E0" w:rsidRPr="64B67B33">
        <w:rPr>
          <w:rFonts w:ascii="Garamond" w:hAnsi="Garamond"/>
        </w:rPr>
        <w:t>dos refrigerios</w:t>
      </w:r>
      <w:r w:rsidR="5DBDA918" w:rsidRPr="64B67B33">
        <w:rPr>
          <w:rFonts w:ascii="Garamond" w:hAnsi="Garamond"/>
        </w:rPr>
        <w:t xml:space="preserve"> </w:t>
      </w:r>
      <w:r w:rsidR="1E23B5E0" w:rsidRPr="64B67B33">
        <w:rPr>
          <w:rFonts w:ascii="Garamond" w:hAnsi="Garamond"/>
        </w:rPr>
        <w:t>y un almuerzo</w:t>
      </w:r>
      <w:r w:rsidR="2412C81C" w:rsidRPr="64B67B33">
        <w:rPr>
          <w:rFonts w:ascii="Garamond" w:hAnsi="Garamond"/>
        </w:rPr>
        <w:t xml:space="preserve"> cuyas características deberán ser concertadas previamente con las autoridades indígenas y cuyo valor económico deberá ser equivalente a el monto </w:t>
      </w:r>
      <w:r w:rsidR="3E69A6C7" w:rsidRPr="64B67B33">
        <w:rPr>
          <w:rFonts w:ascii="Garamond" w:hAnsi="Garamond"/>
        </w:rPr>
        <w:t>definido</w:t>
      </w:r>
      <w:r w:rsidR="2412C81C" w:rsidRPr="64B67B33">
        <w:rPr>
          <w:rFonts w:ascii="Garamond" w:hAnsi="Garamond"/>
        </w:rPr>
        <w:t xml:space="preserve"> en la propuesta </w:t>
      </w:r>
      <w:r w:rsidR="3C9291CE" w:rsidRPr="64B67B33">
        <w:rPr>
          <w:rFonts w:ascii="Garamond" w:hAnsi="Garamond"/>
        </w:rPr>
        <w:t>económica en lo que respecta a los demás componentes.</w:t>
      </w:r>
    </w:p>
    <w:p w14:paraId="745DA366" w14:textId="538344DA" w:rsidR="00740449" w:rsidRDefault="410F101B" w:rsidP="64B67B33">
      <w:pPr>
        <w:jc w:val="both"/>
        <w:rPr>
          <w:rFonts w:ascii="Garamond" w:eastAsia="Garamond" w:hAnsi="Garamond" w:cs="Garamond"/>
          <w:b/>
          <w:bCs/>
          <w:i/>
          <w:iCs/>
          <w:color w:val="000000" w:themeColor="text1"/>
        </w:rPr>
      </w:pPr>
      <w:r w:rsidRPr="64B67B33">
        <w:rPr>
          <w:rFonts w:ascii="Garamond" w:eastAsia="Garamond" w:hAnsi="Garamond" w:cs="Garamond"/>
          <w:b/>
          <w:bCs/>
          <w:i/>
          <w:iCs/>
          <w:color w:val="000000" w:themeColor="text1"/>
        </w:rPr>
        <w:t>COMPONENTE 6:</w:t>
      </w:r>
    </w:p>
    <w:p w14:paraId="2CFA47D3" w14:textId="77777777" w:rsidR="007D52BD" w:rsidRPr="004F3E9B" w:rsidRDefault="007D52BD" w:rsidP="007D52BD">
      <w:pPr>
        <w:pBdr>
          <w:top w:val="nil"/>
          <w:left w:val="nil"/>
          <w:bottom w:val="nil"/>
          <w:right w:val="nil"/>
          <w:between w:val="nil"/>
        </w:pBdr>
        <w:ind w:right="120"/>
        <w:jc w:val="both"/>
        <w:rPr>
          <w:rFonts w:ascii="Garamond" w:eastAsia="Arial" w:hAnsi="Garamond"/>
          <w:b/>
          <w:bCs/>
        </w:rPr>
      </w:pPr>
      <w:r w:rsidRPr="2059E483">
        <w:rPr>
          <w:rFonts w:ascii="Garamond" w:eastAsia="Arial" w:hAnsi="Garamond"/>
          <w:b/>
          <w:bCs/>
        </w:rPr>
        <w:t>Convocatoria:</w:t>
      </w:r>
    </w:p>
    <w:p w14:paraId="18A23568" w14:textId="64DA522F" w:rsidR="007D52BD" w:rsidRDefault="084B577D" w:rsidP="64B67B33">
      <w:pPr>
        <w:pBdr>
          <w:top w:val="nil"/>
          <w:left w:val="nil"/>
          <w:bottom w:val="nil"/>
          <w:right w:val="nil"/>
          <w:between w:val="nil"/>
        </w:pBdr>
        <w:ind w:right="120"/>
        <w:jc w:val="both"/>
        <w:rPr>
          <w:rFonts w:ascii="Garamond" w:eastAsia="Arial" w:hAnsi="Garamond"/>
        </w:rPr>
      </w:pPr>
      <w:r w:rsidRPr="64B67B33">
        <w:rPr>
          <w:rFonts w:ascii="Garamond" w:eastAsia="Arial" w:hAnsi="Garamond"/>
        </w:rPr>
        <w:t>El</w:t>
      </w:r>
      <w:r w:rsidR="5A23EB9A" w:rsidRPr="64B67B33">
        <w:rPr>
          <w:rFonts w:ascii="Garamond" w:eastAsia="Arial" w:hAnsi="Garamond"/>
        </w:rPr>
        <w:t xml:space="preserve"> contratista deberá realizar un proceso de convocatoria mediante pieza publicitaria (afiche); que </w:t>
      </w:r>
      <w:r w:rsidR="4D300712" w:rsidRPr="64B67B33">
        <w:rPr>
          <w:rFonts w:ascii="Garamond" w:eastAsia="Arial" w:hAnsi="Garamond"/>
        </w:rPr>
        <w:t>será</w:t>
      </w:r>
      <w:r w:rsidR="5A23EB9A" w:rsidRPr="64B67B33">
        <w:rPr>
          <w:rFonts w:ascii="Garamond" w:eastAsia="Arial" w:hAnsi="Garamond"/>
        </w:rPr>
        <w:t xml:space="preserve"> instalado con al menos 8 días de anterioridad al desarrollo de la actividad en cada uno de los salones comunales</w:t>
      </w:r>
      <w:r w:rsidR="1354989F" w:rsidRPr="64B67B33">
        <w:rPr>
          <w:rFonts w:ascii="Garamond" w:eastAsia="Arial" w:hAnsi="Garamond"/>
        </w:rPr>
        <w:t xml:space="preserve">, espacios de reunión y equipamientos institucionales </w:t>
      </w:r>
      <w:r w:rsidR="5A23EB9A" w:rsidRPr="64B67B33">
        <w:rPr>
          <w:rFonts w:ascii="Garamond" w:eastAsia="Arial" w:hAnsi="Garamond"/>
        </w:rPr>
        <w:t xml:space="preserve">de la localidad indicando fecha y lugar de su ejecución. Cada uno de los afiches deberá ser retirado luego de surtida la convocatoria para lo cual, se deberá entregar la evidencia respectiva al apoyo a la supervisión mediante registro fotográfico. Así mismo, se deberá realizar una pieza digital para distribución en redes sociales de la Alcaldía Local y en grupos institucionales y de las diferentes instancias de participación con la información correspondiente a todas las jornadas. </w:t>
      </w:r>
    </w:p>
    <w:p w14:paraId="24B7746D" w14:textId="5C85E8E8" w:rsidR="007D52BD" w:rsidRDefault="5A23EB9A" w:rsidP="64B67B33">
      <w:pPr>
        <w:pBdr>
          <w:top w:val="nil"/>
          <w:left w:val="nil"/>
          <w:bottom w:val="nil"/>
          <w:right w:val="nil"/>
          <w:between w:val="nil"/>
        </w:pBdr>
        <w:ind w:right="120"/>
        <w:jc w:val="both"/>
        <w:rPr>
          <w:rFonts w:ascii="Garamond" w:eastAsia="Arial" w:hAnsi="Garamond"/>
        </w:rPr>
      </w:pPr>
      <w:r w:rsidRPr="64B67B33">
        <w:rPr>
          <w:rFonts w:ascii="Garamond" w:eastAsia="Arial" w:hAnsi="Garamond"/>
        </w:rPr>
        <w:t>Se deberá garantizar la convocatoria mínima para cada uno de los espacios para lo cual, se realizará un ejercicio de difusión territorial por parte del contratista en las diferentes instancias de participación local y ante los grupos de interés</w:t>
      </w:r>
      <w:r w:rsidR="0EB1EDE1" w:rsidRPr="64B67B33">
        <w:rPr>
          <w:rFonts w:ascii="Garamond" w:eastAsia="Arial" w:hAnsi="Garamond"/>
        </w:rPr>
        <w:t xml:space="preserve"> a través del gestor territorial vinculado a la ejecución del contrato. </w:t>
      </w:r>
    </w:p>
    <w:p w14:paraId="2ED0474B" w14:textId="3606249D" w:rsidR="00F760F0" w:rsidRDefault="00F760F0" w:rsidP="00F760F0">
      <w:pPr>
        <w:tabs>
          <w:tab w:val="left" w:pos="707"/>
        </w:tabs>
        <w:jc w:val="both"/>
        <w:rPr>
          <w:rFonts w:ascii="Garamond" w:eastAsia="Arial" w:hAnsi="Garamond"/>
          <w:lang w:eastAsia="es-ES"/>
        </w:rPr>
      </w:pPr>
      <w:r w:rsidRPr="2059E483">
        <w:rPr>
          <w:rFonts w:ascii="Garamond" w:eastAsia="Arial" w:hAnsi="Garamond"/>
          <w:lang w:eastAsia="es-ES"/>
        </w:rPr>
        <w:t xml:space="preserve">Este proceso estará constituido por dos etapas: </w:t>
      </w:r>
    </w:p>
    <w:p w14:paraId="281B8947" w14:textId="5D3CA8AA" w:rsidR="00F760F0" w:rsidRPr="002A11A1" w:rsidRDefault="00F760F0" w:rsidP="00B0726E">
      <w:pPr>
        <w:pStyle w:val="Prrafodelista"/>
        <w:numPr>
          <w:ilvl w:val="0"/>
          <w:numId w:val="38"/>
        </w:numPr>
        <w:tabs>
          <w:tab w:val="left" w:pos="707"/>
        </w:tabs>
        <w:jc w:val="both"/>
        <w:rPr>
          <w:rFonts w:ascii="Garamond" w:eastAsia="Arial" w:hAnsi="Garamond" w:cstheme="minorHAnsi"/>
          <w:bCs/>
          <w:lang w:eastAsia="es-ES"/>
        </w:rPr>
      </w:pPr>
      <w:r>
        <w:rPr>
          <w:rFonts w:ascii="Garamond" w:eastAsia="Arial" w:hAnsi="Garamond" w:cstheme="minorHAnsi"/>
          <w:bCs/>
          <w:u w:val="single"/>
          <w:lang w:eastAsia="es-ES"/>
        </w:rPr>
        <w:t>Talleres en defensa personal para mujeres:</w:t>
      </w:r>
    </w:p>
    <w:p w14:paraId="5E78DE69" w14:textId="2F668D2F" w:rsidR="00BB3787" w:rsidRDefault="004F3E9B" w:rsidP="00BB3787">
      <w:pPr>
        <w:pBdr>
          <w:top w:val="nil"/>
          <w:left w:val="nil"/>
          <w:bottom w:val="nil"/>
          <w:right w:val="nil"/>
          <w:between w:val="nil"/>
        </w:pBdr>
        <w:ind w:right="120"/>
        <w:jc w:val="both"/>
        <w:rPr>
          <w:rFonts w:ascii="Garamond" w:eastAsia="Arial" w:hAnsi="Garamond"/>
          <w:b/>
          <w:bCs/>
        </w:rPr>
      </w:pPr>
      <w:r>
        <w:rPr>
          <w:rFonts w:ascii="Garamond" w:eastAsia="Arial" w:hAnsi="Garamond"/>
          <w:b/>
          <w:bCs/>
        </w:rPr>
        <w:t>Inscripciones</w:t>
      </w:r>
      <w:r w:rsidRPr="2059E483">
        <w:rPr>
          <w:rFonts w:ascii="Garamond" w:eastAsia="Arial" w:hAnsi="Garamond"/>
          <w:b/>
          <w:bCs/>
        </w:rPr>
        <w:t>:</w:t>
      </w:r>
    </w:p>
    <w:p w14:paraId="3755743E" w14:textId="6B8264B1" w:rsidR="002A11A1" w:rsidRDefault="7AF38687" w:rsidP="64B67B33">
      <w:pPr>
        <w:pBdr>
          <w:top w:val="nil"/>
          <w:left w:val="nil"/>
          <w:bottom w:val="nil"/>
          <w:right w:val="nil"/>
          <w:between w:val="nil"/>
        </w:pBdr>
        <w:ind w:right="120"/>
        <w:jc w:val="both"/>
        <w:rPr>
          <w:rFonts w:ascii="Garamond" w:eastAsia="Arial" w:hAnsi="Garamond"/>
        </w:rPr>
      </w:pPr>
      <w:r w:rsidRPr="64B67B33">
        <w:rPr>
          <w:rFonts w:ascii="Garamond" w:eastAsia="Arial" w:hAnsi="Garamond"/>
        </w:rPr>
        <w:t xml:space="preserve">Para el desarrollo de los eventos </w:t>
      </w:r>
      <w:r w:rsidR="4CDAA7AF" w:rsidRPr="64B67B33">
        <w:rPr>
          <w:rFonts w:ascii="Garamond" w:eastAsia="Arial" w:hAnsi="Garamond"/>
        </w:rPr>
        <w:t xml:space="preserve">se deberá realizar </w:t>
      </w:r>
      <w:r w:rsidR="3ACD0D48" w:rsidRPr="64B67B33">
        <w:rPr>
          <w:rFonts w:ascii="Garamond" w:eastAsia="Arial" w:hAnsi="Garamond"/>
        </w:rPr>
        <w:t>preinscripción</w:t>
      </w:r>
      <w:r w:rsidR="4CDAA7AF" w:rsidRPr="64B67B33">
        <w:rPr>
          <w:rFonts w:ascii="Garamond" w:eastAsia="Arial" w:hAnsi="Garamond"/>
        </w:rPr>
        <w:t xml:space="preserve"> a través de correo electrónico definido por el contratista y especificado en la pieza publicitaria</w:t>
      </w:r>
      <w:r w:rsidR="338196D8" w:rsidRPr="64B67B33">
        <w:rPr>
          <w:rFonts w:ascii="Garamond" w:eastAsia="Arial" w:hAnsi="Garamond"/>
        </w:rPr>
        <w:t xml:space="preserve"> mediante acceso con código </w:t>
      </w:r>
      <w:r w:rsidR="6F871853" w:rsidRPr="64B67B33">
        <w:rPr>
          <w:rFonts w:ascii="Garamond" w:eastAsia="Arial" w:hAnsi="Garamond"/>
        </w:rPr>
        <w:t>QR</w:t>
      </w:r>
      <w:r w:rsidR="4CDAA7AF" w:rsidRPr="64B67B33">
        <w:rPr>
          <w:rFonts w:ascii="Garamond" w:eastAsia="Arial" w:hAnsi="Garamond"/>
        </w:rPr>
        <w:t xml:space="preserve">, en el cual las interesadas deberán adjuntar copia del documento de identidad y certificado de residencia expedido por la Secretaría Distrital de Gobierno. </w:t>
      </w:r>
    </w:p>
    <w:p w14:paraId="72CD4EB7" w14:textId="46C7AE98" w:rsidR="00BB3787" w:rsidRPr="002A11A1" w:rsidRDefault="27810BC8" w:rsidP="64B67B33">
      <w:pPr>
        <w:pBdr>
          <w:top w:val="nil"/>
          <w:left w:val="nil"/>
          <w:bottom w:val="nil"/>
          <w:right w:val="nil"/>
          <w:between w:val="nil"/>
        </w:pBdr>
        <w:ind w:right="120"/>
        <w:jc w:val="both"/>
        <w:rPr>
          <w:rFonts w:ascii="Garamond" w:eastAsia="Arial" w:hAnsi="Garamond"/>
        </w:rPr>
      </w:pPr>
      <w:r w:rsidRPr="64B67B33">
        <w:rPr>
          <w:rFonts w:ascii="Garamond" w:eastAsia="Arial" w:hAnsi="Garamond"/>
        </w:rPr>
        <w:lastRenderedPageBreak/>
        <w:t xml:space="preserve">El contratista a través del gestor territorial deberá </w:t>
      </w:r>
      <w:r w:rsidR="66A8389C" w:rsidRPr="64B67B33">
        <w:rPr>
          <w:rFonts w:ascii="Garamond" w:eastAsia="Arial" w:hAnsi="Garamond"/>
        </w:rPr>
        <w:t xml:space="preserve">realizar la confirmación de asistencia de cada una de las participantes a la actividad de manera previa. </w:t>
      </w:r>
    </w:p>
    <w:p w14:paraId="7FB9C13D" w14:textId="5D7DB9A3" w:rsidR="00740449" w:rsidRDefault="00740449" w:rsidP="00740449">
      <w:pPr>
        <w:pBdr>
          <w:top w:val="nil"/>
          <w:left w:val="nil"/>
          <w:bottom w:val="nil"/>
          <w:right w:val="nil"/>
          <w:between w:val="nil"/>
        </w:pBdr>
        <w:ind w:right="120"/>
        <w:jc w:val="both"/>
        <w:rPr>
          <w:rFonts w:ascii="Garamond" w:eastAsia="Arial" w:hAnsi="Garamond"/>
          <w:b/>
          <w:bCs/>
        </w:rPr>
      </w:pPr>
      <w:proofErr w:type="gramStart"/>
      <w:r w:rsidRPr="2059E483">
        <w:rPr>
          <w:rFonts w:ascii="Garamond" w:eastAsia="Arial" w:hAnsi="Garamond"/>
          <w:b/>
          <w:bCs/>
        </w:rPr>
        <w:t xml:space="preserve">Eventos o actividades a </w:t>
      </w:r>
      <w:r w:rsidR="001D6BE6" w:rsidRPr="2059E483">
        <w:rPr>
          <w:rFonts w:ascii="Garamond" w:eastAsia="Arial" w:hAnsi="Garamond"/>
          <w:b/>
          <w:bCs/>
        </w:rPr>
        <w:t>desarrollar</w:t>
      </w:r>
      <w:proofErr w:type="gramEnd"/>
      <w:r w:rsidR="001D6BE6" w:rsidRPr="2059E483">
        <w:rPr>
          <w:rFonts w:ascii="Garamond" w:eastAsia="Arial" w:hAnsi="Garamond"/>
          <w:b/>
          <w:bCs/>
        </w:rPr>
        <w:t>:</w:t>
      </w:r>
    </w:p>
    <w:p w14:paraId="52512192" w14:textId="3F3F5840" w:rsidR="66A8389C" w:rsidRDefault="66A8389C" w:rsidP="64B67B33">
      <w:pPr>
        <w:tabs>
          <w:tab w:val="left" w:pos="707"/>
        </w:tabs>
        <w:jc w:val="both"/>
        <w:rPr>
          <w:rFonts w:ascii="Garamond" w:eastAsia="Arial" w:hAnsi="Garamond"/>
          <w:lang w:eastAsia="es-ES"/>
        </w:rPr>
      </w:pPr>
      <w:r w:rsidRPr="64B67B33">
        <w:rPr>
          <w:rFonts w:ascii="Garamond" w:eastAsia="Arial" w:hAnsi="Garamond"/>
          <w:lang w:eastAsia="es-ES"/>
        </w:rPr>
        <w:t>Se deberá</w:t>
      </w:r>
      <w:r w:rsidR="34A7694D" w:rsidRPr="64B67B33">
        <w:rPr>
          <w:rFonts w:ascii="Garamond" w:eastAsia="Arial" w:hAnsi="Garamond"/>
          <w:lang w:eastAsia="es-ES"/>
        </w:rPr>
        <w:t xml:space="preserve"> desarrollar un proceso de entrenamiento deportivo en defensa personal </w:t>
      </w:r>
      <w:r w:rsidR="40D4AB15" w:rsidRPr="64B67B33">
        <w:rPr>
          <w:rFonts w:ascii="Garamond" w:eastAsia="Arial" w:hAnsi="Garamond"/>
          <w:lang w:eastAsia="es-ES"/>
        </w:rPr>
        <w:t xml:space="preserve">a través del cual se adquieran herramientas básicas en técnicas de defensa ante situaciones de riesgo acudiendo al uso de elementos de uso cotidiano, </w:t>
      </w:r>
      <w:r w:rsidR="34A7694D" w:rsidRPr="64B67B33">
        <w:rPr>
          <w:rFonts w:ascii="Garamond" w:eastAsia="Arial" w:hAnsi="Garamond"/>
          <w:lang w:eastAsia="es-ES"/>
        </w:rPr>
        <w:t xml:space="preserve">para 30 mujeres por cada una de las 7 UPZ: </w:t>
      </w:r>
      <w:r w:rsidR="67156767" w:rsidRPr="64B67B33">
        <w:rPr>
          <w:rFonts w:ascii="Garamond" w:eastAsia="Arial" w:hAnsi="Garamond"/>
          <w:lang w:eastAsia="es-ES"/>
        </w:rPr>
        <w:t>Fontibón Centro, San Pablo, Zona Franca, Ciudad Salitre, Granjas de Techo, Modelia y Capellanía</w:t>
      </w:r>
      <w:r w:rsidR="0D7E9560" w:rsidRPr="64B67B33">
        <w:rPr>
          <w:rFonts w:ascii="Garamond" w:eastAsia="Arial" w:hAnsi="Garamond"/>
          <w:lang w:eastAsia="es-ES"/>
        </w:rPr>
        <w:t>. Para cada grupo se deberán desarrollar dos sesiones semanales de 90 mi</w:t>
      </w:r>
      <w:r w:rsidR="5E4ED979" w:rsidRPr="64B67B33">
        <w:rPr>
          <w:rFonts w:ascii="Garamond" w:eastAsia="Arial" w:hAnsi="Garamond"/>
          <w:lang w:eastAsia="es-ES"/>
        </w:rPr>
        <w:t>nutos cada una hasta completar un total de 1</w:t>
      </w:r>
      <w:r w:rsidR="14695DE6" w:rsidRPr="64B67B33">
        <w:rPr>
          <w:rFonts w:ascii="Garamond" w:eastAsia="Arial" w:hAnsi="Garamond"/>
          <w:lang w:eastAsia="es-ES"/>
        </w:rPr>
        <w:t>4</w:t>
      </w:r>
      <w:r w:rsidR="5E4ED979" w:rsidRPr="64B67B33">
        <w:rPr>
          <w:rFonts w:ascii="Garamond" w:eastAsia="Arial" w:hAnsi="Garamond"/>
          <w:lang w:eastAsia="es-ES"/>
        </w:rPr>
        <w:t xml:space="preserve"> sesiones prácticas por grupo que deben ser desarrolladas en </w:t>
      </w:r>
      <w:r w:rsidR="4AA26792" w:rsidRPr="64B67B33">
        <w:rPr>
          <w:rFonts w:ascii="Garamond" w:eastAsia="Arial" w:hAnsi="Garamond"/>
          <w:lang w:eastAsia="es-ES"/>
        </w:rPr>
        <w:t>un periodo</w:t>
      </w:r>
      <w:r w:rsidR="5E4ED979" w:rsidRPr="64B67B33">
        <w:rPr>
          <w:rFonts w:ascii="Garamond" w:eastAsia="Arial" w:hAnsi="Garamond"/>
          <w:lang w:eastAsia="es-ES"/>
        </w:rPr>
        <w:t xml:space="preserve"> máximo de 8 semanas. </w:t>
      </w:r>
      <w:r w:rsidR="31DC838E" w:rsidRPr="64B67B33">
        <w:rPr>
          <w:rFonts w:ascii="Garamond" w:eastAsia="Arial" w:hAnsi="Garamond"/>
          <w:lang w:eastAsia="es-ES"/>
        </w:rPr>
        <w:t xml:space="preserve">Estas sesiones deberán ser orientadas por el instructor de defensa personal </w:t>
      </w:r>
      <w:r w:rsidR="6E4834E6" w:rsidRPr="64B67B33">
        <w:rPr>
          <w:rFonts w:ascii="Garamond" w:eastAsia="Arial" w:hAnsi="Garamond"/>
          <w:lang w:eastAsia="es-ES"/>
        </w:rPr>
        <w:t>vinculado por el contratista.</w:t>
      </w:r>
    </w:p>
    <w:p w14:paraId="465A3AC6" w14:textId="26C3BF9E" w:rsidR="6E4834E6" w:rsidRDefault="6E4834E6" w:rsidP="64B67B33">
      <w:pPr>
        <w:tabs>
          <w:tab w:val="left" w:pos="707"/>
        </w:tabs>
        <w:jc w:val="both"/>
        <w:rPr>
          <w:rFonts w:ascii="Garamond" w:eastAsia="Arial" w:hAnsi="Garamond"/>
          <w:lang w:eastAsia="es-ES"/>
        </w:rPr>
      </w:pPr>
      <w:r w:rsidRPr="64B67B33">
        <w:rPr>
          <w:rFonts w:ascii="Garamond" w:eastAsia="Arial" w:hAnsi="Garamond"/>
          <w:lang w:eastAsia="es-ES"/>
        </w:rPr>
        <w:t>El cronograma de sesiones deberá ser presentado en comité técnico previo al inicio de ejecución de este componente y deberá incluir fechas, horarios, lugares de realización de cada taller por UPZ y número de</w:t>
      </w:r>
      <w:r w:rsidR="3E17451A" w:rsidRPr="64B67B33">
        <w:rPr>
          <w:rFonts w:ascii="Garamond" w:eastAsia="Arial" w:hAnsi="Garamond"/>
          <w:lang w:eastAsia="es-ES"/>
        </w:rPr>
        <w:t xml:space="preserve"> participantes confirmadas. Las sesiones deberán realizarse en espacios</w:t>
      </w:r>
      <w:r w:rsidR="0DC7774B" w:rsidRPr="64B67B33">
        <w:rPr>
          <w:rFonts w:ascii="Garamond" w:eastAsia="Arial" w:hAnsi="Garamond"/>
          <w:lang w:eastAsia="es-ES"/>
        </w:rPr>
        <w:t xml:space="preserve"> </w:t>
      </w:r>
      <w:r w:rsidR="53843C1F" w:rsidRPr="64B67B33">
        <w:rPr>
          <w:rFonts w:ascii="Garamond" w:eastAsia="Arial" w:hAnsi="Garamond"/>
          <w:lang w:eastAsia="es-ES"/>
        </w:rPr>
        <w:t>gestionados por</w:t>
      </w:r>
      <w:r w:rsidR="3E17451A" w:rsidRPr="64B67B33">
        <w:rPr>
          <w:rFonts w:ascii="Garamond" w:eastAsia="Arial" w:hAnsi="Garamond"/>
          <w:lang w:eastAsia="es-ES"/>
        </w:rPr>
        <w:t xml:space="preserve"> el contratista en apoyo de la Alcaldía Local de Fontibón sin que esto genere un costo adicional a los bienes y servicios ya definidos.   </w:t>
      </w:r>
    </w:p>
    <w:p w14:paraId="2F83BD2F" w14:textId="79EF4A3C" w:rsidR="0E58EBFE" w:rsidRDefault="0E58EBFE" w:rsidP="64B67B33">
      <w:pPr>
        <w:jc w:val="both"/>
        <w:rPr>
          <w:rFonts w:ascii="Garamond" w:hAnsi="Garamond"/>
        </w:rPr>
      </w:pPr>
      <w:r w:rsidRPr="64B67B33">
        <w:rPr>
          <w:rFonts w:ascii="Garamond" w:eastAsia="Arial" w:hAnsi="Garamond"/>
          <w:lang w:eastAsia="es-ES"/>
        </w:rPr>
        <w:t xml:space="preserve">Así mismo deberá incluirse una </w:t>
      </w:r>
      <w:r w:rsidR="65329943" w:rsidRPr="64B67B33">
        <w:rPr>
          <w:rFonts w:ascii="Garamond" w:eastAsia="Arial" w:hAnsi="Garamond"/>
          <w:lang w:eastAsia="es-ES"/>
        </w:rPr>
        <w:t>primera sesión</w:t>
      </w:r>
      <w:r w:rsidRPr="64B67B33">
        <w:rPr>
          <w:rFonts w:ascii="Garamond" w:eastAsia="Arial" w:hAnsi="Garamond"/>
          <w:lang w:eastAsia="es-ES"/>
        </w:rPr>
        <w:t xml:space="preserve"> liderada por profesional psicosocial con una hora de duración en la que se aborden contenidos específicos de sensibilización sobre </w:t>
      </w:r>
      <w:r w:rsidRPr="64B67B33">
        <w:rPr>
          <w:rFonts w:ascii="Garamond" w:hAnsi="Garamond"/>
        </w:rPr>
        <w:t>Sensibilización sobre PPMYEG, VBG y Rutas de atención</w:t>
      </w:r>
      <w:r w:rsidR="004BF728" w:rsidRPr="64B67B33">
        <w:rPr>
          <w:rFonts w:ascii="Garamond" w:hAnsi="Garamond"/>
        </w:rPr>
        <w:t xml:space="preserve">, así mismo un espacio de sensibilización y orientación sobre activación de aplicaciones con botón SOS en teléfonos celulares y contactos de emergencia. </w:t>
      </w:r>
    </w:p>
    <w:p w14:paraId="3EE2581E" w14:textId="61D1FCB8" w:rsidR="004BF728" w:rsidRDefault="004BF728" w:rsidP="64B67B33">
      <w:pPr>
        <w:jc w:val="both"/>
        <w:rPr>
          <w:rFonts w:ascii="Garamond" w:eastAsia="Arial" w:hAnsi="Garamond"/>
          <w:lang w:eastAsia="es-ES"/>
        </w:rPr>
      </w:pPr>
      <w:r w:rsidRPr="64B67B33">
        <w:rPr>
          <w:rFonts w:ascii="Garamond" w:eastAsia="Arial" w:hAnsi="Garamond"/>
          <w:lang w:eastAsia="es-ES"/>
        </w:rPr>
        <w:t xml:space="preserve">A cada una de las participantes </w:t>
      </w:r>
      <w:r w:rsidR="0E58EBFE" w:rsidRPr="64B67B33">
        <w:rPr>
          <w:rFonts w:ascii="Garamond" w:eastAsia="Arial" w:hAnsi="Garamond"/>
          <w:lang w:eastAsia="es-ES"/>
        </w:rPr>
        <w:t>se hará entrega a cada una de las participantes d</w:t>
      </w:r>
      <w:r w:rsidR="25F206C6" w:rsidRPr="64B67B33">
        <w:rPr>
          <w:rFonts w:ascii="Garamond" w:eastAsia="Arial" w:hAnsi="Garamond"/>
          <w:lang w:eastAsia="es-ES"/>
        </w:rPr>
        <w:t>e una caramañola de agua</w:t>
      </w:r>
      <w:r w:rsidR="0E58EBFE" w:rsidRPr="64B67B33">
        <w:rPr>
          <w:rFonts w:ascii="Garamond" w:eastAsia="Arial" w:hAnsi="Garamond"/>
          <w:lang w:eastAsia="es-ES"/>
        </w:rPr>
        <w:t>, una colchoneta tipo yoga y una toalla con logo institucional. El contratista deberá realizar el seguimiento y acompañamiento a cada una de las participantes para asegurar su continuidad en el proceso.</w:t>
      </w:r>
    </w:p>
    <w:tbl>
      <w:tblPr>
        <w:tblStyle w:val="Tablaconcuadrcula"/>
        <w:tblW w:w="0" w:type="auto"/>
        <w:tblLayout w:type="fixed"/>
        <w:tblLook w:val="06A0" w:firstRow="1" w:lastRow="0" w:firstColumn="1" w:lastColumn="0" w:noHBand="1" w:noVBand="1"/>
      </w:tblPr>
      <w:tblGrid>
        <w:gridCol w:w="4418"/>
        <w:gridCol w:w="4418"/>
      </w:tblGrid>
      <w:tr w:rsidR="002A11A1" w14:paraId="2D9084EC" w14:textId="77777777" w:rsidTr="64B67B33">
        <w:trPr>
          <w:trHeight w:val="300"/>
        </w:trPr>
        <w:tc>
          <w:tcPr>
            <w:tcW w:w="4418" w:type="dxa"/>
          </w:tcPr>
          <w:p w14:paraId="1EE6D10B" w14:textId="11DCC7BD" w:rsidR="002A11A1" w:rsidRDefault="66A8389C" w:rsidP="00F877EF">
            <w:pPr>
              <w:jc w:val="center"/>
              <w:rPr>
                <w:rFonts w:ascii="Garamond" w:hAnsi="Garamond"/>
                <w:b/>
                <w:bCs/>
              </w:rPr>
            </w:pPr>
            <w:r w:rsidRPr="64B67B33">
              <w:rPr>
                <w:rFonts w:ascii="Garamond" w:hAnsi="Garamond"/>
                <w:b/>
                <w:bCs/>
              </w:rPr>
              <w:t>ACTIVIDAD</w:t>
            </w:r>
            <w:r w:rsidR="3070963D" w:rsidRPr="64B67B33">
              <w:rPr>
                <w:rFonts w:ascii="Garamond" w:hAnsi="Garamond"/>
                <w:b/>
                <w:bCs/>
              </w:rPr>
              <w:t xml:space="preserve"> REQUERIDA POR CADA GRUPO </w:t>
            </w:r>
          </w:p>
        </w:tc>
        <w:tc>
          <w:tcPr>
            <w:tcW w:w="4418" w:type="dxa"/>
          </w:tcPr>
          <w:p w14:paraId="17EE571C" w14:textId="77777777" w:rsidR="002A11A1" w:rsidRDefault="002A11A1" w:rsidP="00F877EF">
            <w:pPr>
              <w:jc w:val="center"/>
              <w:rPr>
                <w:rFonts w:ascii="Garamond" w:hAnsi="Garamond"/>
                <w:b/>
                <w:bCs/>
              </w:rPr>
            </w:pPr>
            <w:r w:rsidRPr="2059E483">
              <w:rPr>
                <w:rFonts w:ascii="Garamond" w:hAnsi="Garamond"/>
                <w:b/>
                <w:bCs/>
              </w:rPr>
              <w:t>DURACIÓN</w:t>
            </w:r>
          </w:p>
        </w:tc>
      </w:tr>
      <w:tr w:rsidR="002A11A1" w14:paraId="2B514A67" w14:textId="77777777" w:rsidTr="64B67B33">
        <w:trPr>
          <w:trHeight w:val="300"/>
        </w:trPr>
        <w:tc>
          <w:tcPr>
            <w:tcW w:w="4418" w:type="dxa"/>
          </w:tcPr>
          <w:p w14:paraId="1C480A9C" w14:textId="77777777" w:rsidR="002A11A1" w:rsidRDefault="002A11A1">
            <w:pPr>
              <w:rPr>
                <w:rFonts w:ascii="Garamond" w:hAnsi="Garamond"/>
              </w:rPr>
            </w:pPr>
            <w:r w:rsidRPr="2059E483">
              <w:rPr>
                <w:rFonts w:ascii="Garamond" w:hAnsi="Garamond"/>
              </w:rPr>
              <w:t xml:space="preserve">Sensibilización </w:t>
            </w:r>
            <w:r>
              <w:rPr>
                <w:rFonts w:ascii="Garamond" w:hAnsi="Garamond"/>
              </w:rPr>
              <w:t xml:space="preserve">sobre PPMYEG, VBG y Rutas de atención </w:t>
            </w:r>
          </w:p>
        </w:tc>
        <w:tc>
          <w:tcPr>
            <w:tcW w:w="4418" w:type="dxa"/>
          </w:tcPr>
          <w:p w14:paraId="12CBB0FB" w14:textId="77777777" w:rsidR="002A11A1" w:rsidRDefault="002A11A1" w:rsidP="00F877EF">
            <w:pPr>
              <w:jc w:val="center"/>
              <w:rPr>
                <w:rFonts w:ascii="Garamond" w:hAnsi="Garamond"/>
              </w:rPr>
            </w:pPr>
            <w:r>
              <w:rPr>
                <w:rFonts w:ascii="Garamond" w:hAnsi="Garamond"/>
              </w:rPr>
              <w:t>1 hora</w:t>
            </w:r>
          </w:p>
        </w:tc>
      </w:tr>
      <w:tr w:rsidR="002A11A1" w14:paraId="0D534144" w14:textId="77777777" w:rsidTr="64B67B33">
        <w:trPr>
          <w:trHeight w:val="300"/>
        </w:trPr>
        <w:tc>
          <w:tcPr>
            <w:tcW w:w="4418" w:type="dxa"/>
          </w:tcPr>
          <w:p w14:paraId="68A01440" w14:textId="1852C505" w:rsidR="002A11A1" w:rsidRDefault="002A11A1">
            <w:pPr>
              <w:rPr>
                <w:rFonts w:ascii="Garamond" w:hAnsi="Garamond"/>
              </w:rPr>
            </w:pPr>
            <w:r>
              <w:rPr>
                <w:rFonts w:ascii="Garamond" w:hAnsi="Garamond"/>
              </w:rPr>
              <w:t xml:space="preserve">Técnicas básicas de defensa personal </w:t>
            </w:r>
          </w:p>
        </w:tc>
        <w:tc>
          <w:tcPr>
            <w:tcW w:w="4418" w:type="dxa"/>
          </w:tcPr>
          <w:p w14:paraId="6035DC5A" w14:textId="50798D0A" w:rsidR="002A11A1" w:rsidRDefault="625DB81E" w:rsidP="64B67B33">
            <w:pPr>
              <w:spacing w:line="259" w:lineRule="auto"/>
              <w:jc w:val="center"/>
            </w:pPr>
            <w:r w:rsidRPr="64B67B33">
              <w:rPr>
                <w:rFonts w:ascii="Garamond" w:hAnsi="Garamond"/>
              </w:rPr>
              <w:t>14 sesiones (dos sesiones semanales de 90 minutos c/u</w:t>
            </w:r>
          </w:p>
        </w:tc>
      </w:tr>
      <w:tr w:rsidR="002A11A1" w14:paraId="2FA23CD5" w14:textId="77777777" w:rsidTr="64B67B33">
        <w:trPr>
          <w:trHeight w:val="300"/>
        </w:trPr>
        <w:tc>
          <w:tcPr>
            <w:tcW w:w="4418" w:type="dxa"/>
          </w:tcPr>
          <w:p w14:paraId="4DFB75A4" w14:textId="77777777" w:rsidR="002A11A1" w:rsidRDefault="002A11A1">
            <w:pPr>
              <w:rPr>
                <w:rFonts w:ascii="Garamond" w:hAnsi="Garamond"/>
              </w:rPr>
            </w:pPr>
            <w:r>
              <w:rPr>
                <w:rFonts w:ascii="Garamond" w:hAnsi="Garamond"/>
              </w:rPr>
              <w:t xml:space="preserve">Activación de aplicaciones con botón SOS </w:t>
            </w:r>
          </w:p>
        </w:tc>
        <w:tc>
          <w:tcPr>
            <w:tcW w:w="4418" w:type="dxa"/>
          </w:tcPr>
          <w:p w14:paraId="42DCE74D" w14:textId="215A2005" w:rsidR="002A11A1" w:rsidRDefault="002A11A1" w:rsidP="00F877EF">
            <w:pPr>
              <w:jc w:val="center"/>
              <w:rPr>
                <w:rFonts w:ascii="Garamond" w:hAnsi="Garamond"/>
              </w:rPr>
            </w:pPr>
            <w:r>
              <w:rPr>
                <w:rFonts w:ascii="Garamond" w:hAnsi="Garamond"/>
              </w:rPr>
              <w:t>30 minutos</w:t>
            </w:r>
          </w:p>
        </w:tc>
      </w:tr>
      <w:tr w:rsidR="002A11A1" w14:paraId="0BA0B86E" w14:textId="77777777" w:rsidTr="64B67B33">
        <w:trPr>
          <w:trHeight w:val="300"/>
        </w:trPr>
        <w:tc>
          <w:tcPr>
            <w:tcW w:w="8836" w:type="dxa"/>
            <w:gridSpan w:val="2"/>
          </w:tcPr>
          <w:p w14:paraId="7E047245" w14:textId="1C8AC3DD" w:rsidR="002A11A1" w:rsidRDefault="002A11A1" w:rsidP="00F877EF">
            <w:pPr>
              <w:spacing w:line="259" w:lineRule="auto"/>
              <w:jc w:val="center"/>
              <w:rPr>
                <w:rFonts w:ascii="Garamond" w:hAnsi="Garamond"/>
                <w:b/>
                <w:bCs/>
              </w:rPr>
            </w:pPr>
            <w:r w:rsidRPr="2059E483">
              <w:rPr>
                <w:rFonts w:ascii="Garamond" w:hAnsi="Garamond"/>
                <w:b/>
                <w:bCs/>
              </w:rPr>
              <w:t xml:space="preserve">TOTAL, DURACIÓN PROCESO: </w:t>
            </w:r>
            <w:r>
              <w:rPr>
                <w:rFonts w:ascii="Garamond" w:hAnsi="Garamond"/>
              </w:rPr>
              <w:t>3 horas</w:t>
            </w:r>
          </w:p>
        </w:tc>
      </w:tr>
    </w:tbl>
    <w:p w14:paraId="5D5842F9" w14:textId="77777777" w:rsidR="002A11A1" w:rsidRDefault="002A11A1" w:rsidP="64B67B33">
      <w:pPr>
        <w:pBdr>
          <w:top w:val="nil"/>
          <w:left w:val="nil"/>
          <w:bottom w:val="nil"/>
          <w:right w:val="nil"/>
          <w:between w:val="nil"/>
        </w:pBdr>
        <w:ind w:right="120"/>
        <w:jc w:val="both"/>
        <w:rPr>
          <w:rFonts w:ascii="Garamond" w:eastAsia="Arial" w:hAnsi="Garamond"/>
          <w:b/>
          <w:bCs/>
        </w:rPr>
      </w:pPr>
    </w:p>
    <w:p w14:paraId="2CA6E0DB" w14:textId="61179ED6" w:rsidR="00C03C1E" w:rsidRDefault="52DA55B9" w:rsidP="64B67B33">
      <w:pPr>
        <w:pBdr>
          <w:top w:val="nil"/>
          <w:left w:val="nil"/>
          <w:bottom w:val="nil"/>
          <w:right w:val="nil"/>
          <w:between w:val="nil"/>
        </w:pBdr>
        <w:ind w:right="120"/>
        <w:jc w:val="both"/>
        <w:rPr>
          <w:rFonts w:ascii="Garamond" w:eastAsia="Arial" w:hAnsi="Garamond"/>
          <w:lang w:eastAsia="es-ES"/>
        </w:rPr>
        <w:sectPr w:rsidR="00C03C1E" w:rsidSect="007E0B50">
          <w:headerReference w:type="default" r:id="rId13"/>
          <w:footerReference w:type="default" r:id="rId14"/>
          <w:pgSz w:w="12240" w:h="15840"/>
          <w:pgMar w:top="2410" w:right="1701" w:bottom="1560" w:left="1701" w:header="709" w:footer="1257" w:gutter="0"/>
          <w:cols w:space="708"/>
          <w:docGrid w:linePitch="360"/>
        </w:sectPr>
      </w:pPr>
      <w:r w:rsidRPr="64B67B33">
        <w:rPr>
          <w:rFonts w:ascii="Garamond" w:eastAsia="Arial" w:hAnsi="Garamond"/>
        </w:rPr>
        <w:t>Como actividad de cierre se deberá realizar una jornada de entrega de certificados en espacio gestionado por la Alcaldía Local</w:t>
      </w:r>
      <w:r w:rsidR="2DBA60A0" w:rsidRPr="64B67B33">
        <w:rPr>
          <w:rFonts w:ascii="Garamond" w:eastAsia="Arial" w:hAnsi="Garamond"/>
        </w:rPr>
        <w:t>. En esta jornada deberá presentarse un t</w:t>
      </w:r>
      <w:r w:rsidR="4EB1DD74" w:rsidRPr="64B67B33">
        <w:rPr>
          <w:rFonts w:ascii="Garamond" w:eastAsia="Arial" w:hAnsi="Garamond"/>
          <w:lang w:eastAsia="es-ES"/>
        </w:rPr>
        <w:t>endedero de las memorias que reivindique a las mujeres que han contribuido a la consolidación de ejercicios para la garantía de derechos, la igualdad y libertad para las mujeres desde una perspectiva que reconozca a las mujeres en sus diversidades</w:t>
      </w:r>
      <w:r w:rsidR="5F3E2172" w:rsidRPr="64B67B33">
        <w:rPr>
          <w:rFonts w:ascii="Garamond" w:eastAsia="Arial" w:hAnsi="Garamond"/>
          <w:lang w:eastAsia="es-ES"/>
        </w:rPr>
        <w:t xml:space="preserve"> con los productos fotográficos del componente 3. </w:t>
      </w:r>
    </w:p>
    <w:p w14:paraId="15A83D2C" w14:textId="6612C67B" w:rsidR="008E1B41" w:rsidRDefault="40D15A28" w:rsidP="2059E483">
      <w:pPr>
        <w:tabs>
          <w:tab w:val="left" w:pos="707"/>
        </w:tabs>
        <w:jc w:val="both"/>
        <w:rPr>
          <w:rFonts w:ascii="Garamond" w:hAnsi="Garamond"/>
          <w:b/>
          <w:bCs/>
        </w:rPr>
      </w:pPr>
      <w:r w:rsidRPr="64B67B33">
        <w:rPr>
          <w:rFonts w:ascii="Garamond" w:hAnsi="Garamond"/>
          <w:b/>
          <w:bCs/>
        </w:rPr>
        <w:lastRenderedPageBreak/>
        <w:t xml:space="preserve">4.4 </w:t>
      </w:r>
      <w:r w:rsidR="63A20885" w:rsidRPr="64B67B33">
        <w:rPr>
          <w:rFonts w:ascii="Garamond" w:hAnsi="Garamond"/>
          <w:b/>
          <w:bCs/>
        </w:rPr>
        <w:t>BIENES/SERVICIOS REQUERIDOS</w:t>
      </w:r>
    </w:p>
    <w:tbl>
      <w:tblPr>
        <w:tblW w:w="13679" w:type="dxa"/>
        <w:tblLayout w:type="fixed"/>
        <w:tblLook w:val="06A0" w:firstRow="1" w:lastRow="0" w:firstColumn="1" w:lastColumn="0" w:noHBand="1" w:noVBand="1"/>
      </w:tblPr>
      <w:tblGrid>
        <w:gridCol w:w="1108"/>
        <w:gridCol w:w="2598"/>
        <w:gridCol w:w="1380"/>
        <w:gridCol w:w="4441"/>
        <w:gridCol w:w="1108"/>
        <w:gridCol w:w="1108"/>
        <w:gridCol w:w="1936"/>
      </w:tblGrid>
      <w:tr w:rsidR="64B67B33" w14:paraId="4E2967EC" w14:textId="77777777" w:rsidTr="65335498">
        <w:trPr>
          <w:trHeight w:val="960"/>
        </w:trPr>
        <w:tc>
          <w:tcPr>
            <w:tcW w:w="1108" w:type="dxa"/>
            <w:tcBorders>
              <w:top w:val="single" w:sz="4" w:space="0" w:color="auto"/>
              <w:left w:val="single" w:sz="4" w:space="0" w:color="auto"/>
              <w:bottom w:val="single" w:sz="4" w:space="0" w:color="auto"/>
              <w:right w:val="single" w:sz="4" w:space="0" w:color="auto"/>
            </w:tcBorders>
            <w:vAlign w:val="center"/>
          </w:tcPr>
          <w:p w14:paraId="1EC72F93" w14:textId="401E8C4D" w:rsidR="64B67B33" w:rsidRDefault="64B67B33" w:rsidP="64B67B33">
            <w:pPr>
              <w:spacing w:after="0"/>
              <w:jc w:val="center"/>
            </w:pPr>
            <w:r w:rsidRPr="64B67B33">
              <w:rPr>
                <w:rFonts w:ascii="Garamond" w:eastAsia="Garamond" w:hAnsi="Garamond" w:cs="Garamond"/>
                <w:b/>
                <w:bCs/>
                <w:color w:val="000000" w:themeColor="text1"/>
              </w:rPr>
              <w:t>Ítem</w:t>
            </w:r>
          </w:p>
        </w:tc>
        <w:tc>
          <w:tcPr>
            <w:tcW w:w="2598" w:type="dxa"/>
            <w:tcBorders>
              <w:top w:val="single" w:sz="4" w:space="0" w:color="auto"/>
              <w:left w:val="single" w:sz="4" w:space="0" w:color="auto"/>
              <w:bottom w:val="single" w:sz="4" w:space="0" w:color="auto"/>
              <w:right w:val="single" w:sz="4" w:space="0" w:color="auto"/>
            </w:tcBorders>
            <w:vAlign w:val="center"/>
          </w:tcPr>
          <w:p w14:paraId="3CA31923" w14:textId="7F629365" w:rsidR="64B67B33" w:rsidRDefault="64B67B33" w:rsidP="64B67B33">
            <w:pPr>
              <w:spacing w:after="0"/>
              <w:jc w:val="center"/>
            </w:pPr>
            <w:r w:rsidRPr="64B67B33">
              <w:rPr>
                <w:rFonts w:ascii="Garamond" w:eastAsia="Garamond" w:hAnsi="Garamond" w:cs="Garamond"/>
                <w:b/>
                <w:bCs/>
                <w:color w:val="000000" w:themeColor="text1"/>
              </w:rPr>
              <w:t>Imagen de referencia</w:t>
            </w:r>
          </w:p>
        </w:tc>
        <w:tc>
          <w:tcPr>
            <w:tcW w:w="1380" w:type="dxa"/>
            <w:tcBorders>
              <w:top w:val="single" w:sz="4" w:space="0" w:color="auto"/>
              <w:left w:val="single" w:sz="4" w:space="0" w:color="auto"/>
              <w:bottom w:val="single" w:sz="4" w:space="0" w:color="auto"/>
              <w:right w:val="single" w:sz="4" w:space="0" w:color="auto"/>
            </w:tcBorders>
            <w:vAlign w:val="center"/>
          </w:tcPr>
          <w:p w14:paraId="5E4DD644" w14:textId="1E6C014C" w:rsidR="64B67B33" w:rsidRDefault="64B67B33" w:rsidP="64B67B33">
            <w:pPr>
              <w:spacing w:after="0"/>
              <w:jc w:val="center"/>
            </w:pPr>
            <w:r w:rsidRPr="64B67B33">
              <w:rPr>
                <w:rFonts w:ascii="Garamond" w:eastAsia="Garamond" w:hAnsi="Garamond" w:cs="Garamond"/>
                <w:b/>
                <w:bCs/>
                <w:color w:val="000000" w:themeColor="text1"/>
              </w:rPr>
              <w:t>Bien/Servicio</w:t>
            </w:r>
          </w:p>
        </w:tc>
        <w:tc>
          <w:tcPr>
            <w:tcW w:w="4441" w:type="dxa"/>
            <w:tcBorders>
              <w:top w:val="single" w:sz="4" w:space="0" w:color="auto"/>
              <w:left w:val="single" w:sz="4" w:space="0" w:color="auto"/>
              <w:bottom w:val="single" w:sz="4" w:space="0" w:color="auto"/>
              <w:right w:val="single" w:sz="4" w:space="0" w:color="auto"/>
            </w:tcBorders>
            <w:vAlign w:val="center"/>
          </w:tcPr>
          <w:p w14:paraId="2032FC87" w14:textId="0D2DB95D" w:rsidR="64B67B33" w:rsidRDefault="64B67B33" w:rsidP="64B67B33">
            <w:pPr>
              <w:spacing w:after="0"/>
              <w:jc w:val="center"/>
            </w:pPr>
            <w:r w:rsidRPr="64B67B33">
              <w:rPr>
                <w:rFonts w:ascii="Garamond" w:eastAsia="Garamond" w:hAnsi="Garamond" w:cs="Garamond"/>
                <w:b/>
                <w:bCs/>
                <w:color w:val="000000" w:themeColor="text1"/>
              </w:rPr>
              <w:t>Descripción</w:t>
            </w:r>
          </w:p>
        </w:tc>
        <w:tc>
          <w:tcPr>
            <w:tcW w:w="1108" w:type="dxa"/>
            <w:tcBorders>
              <w:top w:val="single" w:sz="4" w:space="0" w:color="auto"/>
              <w:left w:val="single" w:sz="4" w:space="0" w:color="auto"/>
              <w:bottom w:val="single" w:sz="4" w:space="0" w:color="auto"/>
              <w:right w:val="single" w:sz="4" w:space="0" w:color="auto"/>
            </w:tcBorders>
            <w:vAlign w:val="center"/>
          </w:tcPr>
          <w:p w14:paraId="5ACA154E" w14:textId="7990DF1A" w:rsidR="64B67B33" w:rsidRDefault="64B67B33" w:rsidP="64B67B33">
            <w:pPr>
              <w:spacing w:after="0"/>
              <w:jc w:val="center"/>
            </w:pPr>
            <w:r w:rsidRPr="64B67B33">
              <w:rPr>
                <w:rFonts w:ascii="Garamond" w:eastAsia="Garamond" w:hAnsi="Garamond" w:cs="Garamond"/>
                <w:b/>
                <w:bCs/>
                <w:color w:val="000000" w:themeColor="text1"/>
              </w:rPr>
              <w:t>Unidad</w:t>
            </w:r>
          </w:p>
        </w:tc>
        <w:tc>
          <w:tcPr>
            <w:tcW w:w="1108" w:type="dxa"/>
            <w:tcBorders>
              <w:top w:val="single" w:sz="4" w:space="0" w:color="auto"/>
              <w:left w:val="single" w:sz="4" w:space="0" w:color="auto"/>
              <w:bottom w:val="single" w:sz="4" w:space="0" w:color="auto"/>
              <w:right w:val="single" w:sz="4" w:space="0" w:color="auto"/>
            </w:tcBorders>
            <w:vAlign w:val="center"/>
          </w:tcPr>
          <w:p w14:paraId="3F18F3B1" w14:textId="1CB2B378" w:rsidR="64B67B33" w:rsidRDefault="64B67B33" w:rsidP="64B67B33">
            <w:pPr>
              <w:spacing w:after="0"/>
              <w:jc w:val="center"/>
            </w:pPr>
            <w:r w:rsidRPr="64B67B33">
              <w:rPr>
                <w:rFonts w:ascii="Garamond" w:eastAsia="Garamond" w:hAnsi="Garamond" w:cs="Garamond"/>
                <w:b/>
                <w:bCs/>
                <w:color w:val="000000" w:themeColor="text1"/>
              </w:rPr>
              <w:t>Cantidad</w:t>
            </w:r>
          </w:p>
        </w:tc>
        <w:tc>
          <w:tcPr>
            <w:tcW w:w="1936" w:type="dxa"/>
            <w:tcBorders>
              <w:top w:val="single" w:sz="4" w:space="0" w:color="auto"/>
              <w:left w:val="single" w:sz="4" w:space="0" w:color="auto"/>
              <w:bottom w:val="single" w:sz="4" w:space="0" w:color="auto"/>
              <w:right w:val="single" w:sz="4" w:space="0" w:color="auto"/>
            </w:tcBorders>
            <w:vAlign w:val="center"/>
          </w:tcPr>
          <w:p w14:paraId="1D41D432" w14:textId="780C022A" w:rsidR="64B67B33" w:rsidRDefault="64B67B33" w:rsidP="64B67B33">
            <w:pPr>
              <w:spacing w:after="0"/>
              <w:jc w:val="center"/>
            </w:pPr>
            <w:r w:rsidRPr="64B67B33">
              <w:rPr>
                <w:rFonts w:ascii="Garamond" w:eastAsia="Garamond" w:hAnsi="Garamond" w:cs="Garamond"/>
                <w:b/>
                <w:bCs/>
                <w:color w:val="000000" w:themeColor="text1"/>
              </w:rPr>
              <w:t>Estrategia</w:t>
            </w:r>
          </w:p>
        </w:tc>
      </w:tr>
      <w:tr w:rsidR="64B67B33" w14:paraId="3BDA979D" w14:textId="77777777" w:rsidTr="65335498">
        <w:trPr>
          <w:trHeight w:val="7605"/>
        </w:trPr>
        <w:tc>
          <w:tcPr>
            <w:tcW w:w="1108" w:type="dxa"/>
            <w:tcBorders>
              <w:top w:val="nil"/>
              <w:left w:val="single" w:sz="4" w:space="0" w:color="000000" w:themeColor="text1"/>
              <w:bottom w:val="single" w:sz="4" w:space="0" w:color="000000" w:themeColor="text1"/>
              <w:right w:val="single" w:sz="4" w:space="0" w:color="000000" w:themeColor="text1"/>
            </w:tcBorders>
            <w:vAlign w:val="center"/>
          </w:tcPr>
          <w:p w14:paraId="66F8555A" w14:textId="7E8256AD" w:rsidR="64B67B33" w:rsidRDefault="64B67B33" w:rsidP="64B67B33">
            <w:pPr>
              <w:spacing w:after="0"/>
              <w:jc w:val="center"/>
            </w:pPr>
            <w:r w:rsidRPr="64B67B33">
              <w:rPr>
                <w:rFonts w:ascii="Garamond" w:eastAsia="Garamond" w:hAnsi="Garamond" w:cs="Garamond"/>
                <w:color w:val="000000" w:themeColor="text1"/>
              </w:rPr>
              <w:lastRenderedPageBreak/>
              <w:t>1</w:t>
            </w:r>
          </w:p>
        </w:tc>
        <w:tc>
          <w:tcPr>
            <w:tcW w:w="2598" w:type="dxa"/>
            <w:tcBorders>
              <w:top w:val="nil"/>
              <w:left w:val="single" w:sz="4" w:space="0" w:color="000000" w:themeColor="text1"/>
              <w:bottom w:val="single" w:sz="4" w:space="0" w:color="auto"/>
              <w:right w:val="single" w:sz="4" w:space="0" w:color="auto"/>
            </w:tcBorders>
            <w:vAlign w:val="center"/>
          </w:tcPr>
          <w:p w14:paraId="0DC3D55C" w14:textId="05ED61F8"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nil"/>
              <w:left w:val="single" w:sz="4" w:space="0" w:color="auto"/>
              <w:bottom w:val="single" w:sz="4" w:space="0" w:color="auto"/>
              <w:right w:val="single" w:sz="4" w:space="0" w:color="auto"/>
            </w:tcBorders>
            <w:vAlign w:val="center"/>
          </w:tcPr>
          <w:p w14:paraId="1FE83219" w14:textId="5561C9D7" w:rsidR="64B67B33" w:rsidRDefault="64B67B33" w:rsidP="64B67B33">
            <w:pPr>
              <w:spacing w:after="0"/>
            </w:pPr>
            <w:r w:rsidRPr="64B67B33">
              <w:rPr>
                <w:rFonts w:ascii="Garamond" w:eastAsia="Garamond" w:hAnsi="Garamond" w:cs="Garamond"/>
                <w:color w:val="000000" w:themeColor="text1"/>
              </w:rPr>
              <w:t xml:space="preserve">Proceso de formación en confección y patronaje  </w:t>
            </w:r>
          </w:p>
        </w:tc>
        <w:tc>
          <w:tcPr>
            <w:tcW w:w="4441" w:type="dxa"/>
            <w:tcBorders>
              <w:top w:val="nil"/>
              <w:left w:val="single" w:sz="4" w:space="0" w:color="auto"/>
              <w:bottom w:val="single" w:sz="4" w:space="0" w:color="auto"/>
              <w:right w:val="single" w:sz="4" w:space="0" w:color="auto"/>
            </w:tcBorders>
            <w:vAlign w:val="center"/>
          </w:tcPr>
          <w:p w14:paraId="090F8A8D" w14:textId="1F5DB2F3" w:rsidR="64B67B33" w:rsidRDefault="64B67B33" w:rsidP="64B67B33">
            <w:pPr>
              <w:spacing w:after="0"/>
            </w:pPr>
            <w:r w:rsidRPr="64B67B33">
              <w:rPr>
                <w:rFonts w:ascii="Garamond" w:eastAsia="Garamond" w:hAnsi="Garamond" w:cs="Garamond"/>
                <w:color w:val="000000" w:themeColor="text1"/>
              </w:rPr>
              <w:t xml:space="preserve">Proceso de formación y patronaje textil para 30 participantes que incluya: docente, infraestructura que cuente con los equipos técnicos requeridos para posibilitar el ejercicio de aprendizaje entre las participantes con elementos tales como: maquina cortadoras, fileteadoras, collarín, maniquí masculino y femenino y demás herramientas propias del proceso de aprendizaje.  Debe garantizar un espacio cerrado, con la amplitud suficiente, con sillas, mesas de tamaño grande, tablero acrílico y marcadores; así como de una unidad sanitaria dotada. Se deberá suministrar durante las sesiones a cada una de las 30 participantes, las herramientas básicas para el desarrollo del proceso que debe incluir como mínimo:   </w:t>
            </w:r>
            <w:r>
              <w:br/>
            </w:r>
            <w:r>
              <w:br/>
            </w:r>
            <w:r w:rsidRPr="64B67B33">
              <w:rPr>
                <w:rFonts w:ascii="Garamond" w:eastAsia="Garamond" w:hAnsi="Garamond" w:cs="Garamond"/>
                <w:color w:val="000000" w:themeColor="text1"/>
              </w:rPr>
              <w:t xml:space="preserve">Kit de trabajo para el estudiante compuesto por: 1 juego de reglas patronaje, papel trazo (1 mano), 2 lápices HB, 2 borradores, 1 tijeras punta roma, 1 caja de colores, 1 metro costura, 1 taja lápiz, Pies, caja bobina y carretel.   </w:t>
            </w:r>
            <w:r>
              <w:br/>
            </w:r>
            <w:r>
              <w:br/>
            </w:r>
            <w:r w:rsidRPr="64B67B33">
              <w:rPr>
                <w:rFonts w:ascii="Garamond" w:eastAsia="Garamond" w:hAnsi="Garamond" w:cs="Garamond"/>
                <w:color w:val="000000" w:themeColor="text1"/>
              </w:rPr>
              <w:t>Materiales para confección: Dril liviano, Cremallera 20 cm, Hilo 50 unidades cono, Entretela delgada, Agujas maquina plana, Agujas para fileteadora, Popelina, Entretela delgada, Burda liviana, Caucho rollo 4 cm.</w:t>
            </w:r>
          </w:p>
        </w:tc>
        <w:tc>
          <w:tcPr>
            <w:tcW w:w="1108" w:type="dxa"/>
            <w:tcBorders>
              <w:top w:val="nil"/>
              <w:left w:val="single" w:sz="4" w:space="0" w:color="auto"/>
              <w:bottom w:val="single" w:sz="4" w:space="0" w:color="auto"/>
              <w:right w:val="single" w:sz="4" w:space="0" w:color="auto"/>
            </w:tcBorders>
            <w:vAlign w:val="center"/>
          </w:tcPr>
          <w:p w14:paraId="4C955854" w14:textId="4C3A46F1" w:rsidR="64B67B33" w:rsidRDefault="64B67B33" w:rsidP="64B67B33">
            <w:pPr>
              <w:spacing w:after="0"/>
            </w:pPr>
            <w:r w:rsidRPr="64B67B33">
              <w:rPr>
                <w:rFonts w:ascii="Garamond" w:eastAsia="Garamond" w:hAnsi="Garamond" w:cs="Garamond"/>
                <w:color w:val="000000" w:themeColor="text1"/>
              </w:rPr>
              <w:t xml:space="preserve">1 proceso de formación de 36 h de duración para 30 personas  </w:t>
            </w:r>
          </w:p>
        </w:tc>
        <w:tc>
          <w:tcPr>
            <w:tcW w:w="1108" w:type="dxa"/>
            <w:tcBorders>
              <w:top w:val="nil"/>
              <w:left w:val="single" w:sz="4" w:space="0" w:color="auto"/>
              <w:bottom w:val="single" w:sz="4" w:space="0" w:color="auto"/>
              <w:right w:val="single" w:sz="4" w:space="0" w:color="auto"/>
            </w:tcBorders>
            <w:vAlign w:val="center"/>
          </w:tcPr>
          <w:p w14:paraId="12440E1F" w14:textId="210011D9" w:rsidR="64B67B33" w:rsidRDefault="64B67B33" w:rsidP="64B67B33">
            <w:pPr>
              <w:spacing w:after="0"/>
            </w:pPr>
            <w:r w:rsidRPr="64B67B33">
              <w:rPr>
                <w:rFonts w:ascii="Garamond" w:eastAsia="Garamond" w:hAnsi="Garamond" w:cs="Garamond"/>
                <w:color w:val="000000" w:themeColor="text1"/>
              </w:rPr>
              <w:t>3</w:t>
            </w:r>
          </w:p>
        </w:tc>
        <w:tc>
          <w:tcPr>
            <w:tcW w:w="1936" w:type="dxa"/>
            <w:tcBorders>
              <w:top w:val="nil"/>
              <w:left w:val="single" w:sz="4" w:space="0" w:color="auto"/>
              <w:bottom w:val="single" w:sz="4" w:space="0" w:color="auto"/>
              <w:right w:val="single" w:sz="4" w:space="0" w:color="auto"/>
            </w:tcBorders>
            <w:vAlign w:val="center"/>
          </w:tcPr>
          <w:p w14:paraId="6B7DB519" w14:textId="3F76A098" w:rsidR="64B67B33" w:rsidRDefault="64B67B33" w:rsidP="64B67B33">
            <w:pPr>
              <w:spacing w:after="0"/>
            </w:pPr>
            <w:r w:rsidRPr="64B67B33">
              <w:rPr>
                <w:rFonts w:ascii="Garamond" w:eastAsia="Garamond" w:hAnsi="Garamond" w:cs="Garamond"/>
                <w:color w:val="000000" w:themeColor="text1"/>
              </w:rPr>
              <w:t>Componente 1</w:t>
            </w:r>
          </w:p>
        </w:tc>
      </w:tr>
      <w:tr w:rsidR="64B67B33" w14:paraId="16049E2E" w14:textId="77777777" w:rsidTr="65335498">
        <w:trPr>
          <w:trHeight w:val="819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AF54F0" w14:textId="36BD8EB0" w:rsidR="64B67B33" w:rsidRDefault="64B67B33" w:rsidP="64B67B33">
            <w:pPr>
              <w:spacing w:after="0"/>
              <w:jc w:val="center"/>
            </w:pPr>
            <w:r w:rsidRPr="64B67B33">
              <w:rPr>
                <w:rFonts w:ascii="Garamond" w:eastAsia="Garamond" w:hAnsi="Garamond" w:cs="Garamond"/>
                <w:color w:val="000000" w:themeColor="text1"/>
              </w:rPr>
              <w:lastRenderedPageBreak/>
              <w:t>2</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2CDB5AEB" w14:textId="5347D0E7"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214D003E" w14:textId="435E30F4" w:rsidR="64B67B33" w:rsidRDefault="64B67B33" w:rsidP="64B67B33">
            <w:pPr>
              <w:spacing w:after="0"/>
            </w:pPr>
            <w:r w:rsidRPr="64B67B33">
              <w:rPr>
                <w:rFonts w:ascii="Garamond" w:eastAsia="Garamond" w:hAnsi="Garamond" w:cs="Garamond"/>
                <w:color w:val="000000" w:themeColor="text1"/>
              </w:rPr>
              <w:t xml:space="preserve">Proceso de formación en Bisutería artesanal </w:t>
            </w:r>
          </w:p>
        </w:tc>
        <w:tc>
          <w:tcPr>
            <w:tcW w:w="4441" w:type="dxa"/>
            <w:tcBorders>
              <w:top w:val="single" w:sz="4" w:space="0" w:color="auto"/>
              <w:left w:val="single" w:sz="4" w:space="0" w:color="auto"/>
              <w:bottom w:val="single" w:sz="4" w:space="0" w:color="auto"/>
              <w:right w:val="single" w:sz="4" w:space="0" w:color="auto"/>
            </w:tcBorders>
            <w:vAlign w:val="center"/>
          </w:tcPr>
          <w:p w14:paraId="1F12C541" w14:textId="1AE63BDF" w:rsidR="64B67B33" w:rsidRDefault="64B67B33" w:rsidP="64B67B33">
            <w:pPr>
              <w:spacing w:after="0"/>
            </w:pPr>
            <w:r w:rsidRPr="64B67B33">
              <w:rPr>
                <w:rFonts w:ascii="Garamond" w:eastAsia="Garamond" w:hAnsi="Garamond" w:cs="Garamond"/>
                <w:color w:val="000000" w:themeColor="text1"/>
              </w:rPr>
              <w:t>Proceso de formación en Bisutería artesanal de 30 horas de duración (alquiler de espacio para el desarrollo de las actividades no incluido</w:t>
            </w:r>
            <w:proofErr w:type="gramStart"/>
            <w:r w:rsidRPr="64B67B33">
              <w:rPr>
                <w:rFonts w:ascii="Garamond" w:eastAsia="Garamond" w:hAnsi="Garamond" w:cs="Garamond"/>
                <w:color w:val="000000" w:themeColor="text1"/>
              </w:rPr>
              <w:t>) ,</w:t>
            </w:r>
            <w:proofErr w:type="gramEnd"/>
            <w:r w:rsidRPr="64B67B33">
              <w:rPr>
                <w:rFonts w:ascii="Garamond" w:eastAsia="Garamond" w:hAnsi="Garamond" w:cs="Garamond"/>
                <w:color w:val="000000" w:themeColor="text1"/>
              </w:rPr>
              <w:t xml:space="preserve"> dictado por (2) dos docentes capacitados y con experiencia en docencia y las técnicas de bisutería a abordar. Se deberá garantizar por parte del contratista el suministro a cada una de las 50 participantes de un kit de materiales para el desarrollo de la totalidad de las sesiones en las diferentes técnicas abordadas, el cual debe incluir como mínimo:    </w:t>
            </w:r>
            <w:r>
              <w:br/>
            </w:r>
            <w:r>
              <w:br/>
            </w:r>
            <w:r w:rsidRPr="64B67B33">
              <w:rPr>
                <w:rFonts w:ascii="Garamond" w:eastAsia="Garamond" w:hAnsi="Garamond" w:cs="Garamond"/>
                <w:color w:val="000000" w:themeColor="text1"/>
              </w:rPr>
              <w:t xml:space="preserve">Juego de pinzas x 3 </w:t>
            </w:r>
            <w:r>
              <w:br/>
            </w:r>
            <w:r w:rsidRPr="64B67B33">
              <w:rPr>
                <w:rFonts w:ascii="Garamond" w:eastAsia="Garamond" w:hAnsi="Garamond" w:cs="Garamond"/>
                <w:color w:val="000000" w:themeColor="text1"/>
              </w:rPr>
              <w:t xml:space="preserve">Cuero plano </w:t>
            </w:r>
            <w:r>
              <w:br/>
            </w:r>
            <w:proofErr w:type="spellStart"/>
            <w:r w:rsidRPr="64B67B33">
              <w:rPr>
                <w:rFonts w:ascii="Garamond" w:eastAsia="Garamond" w:hAnsi="Garamond" w:cs="Garamond"/>
                <w:color w:val="000000" w:themeColor="text1"/>
              </w:rPr>
              <w:t>GuayaHilo</w:t>
            </w:r>
            <w:proofErr w:type="spellEnd"/>
            <w:r w:rsidRPr="64B67B33">
              <w:rPr>
                <w:rFonts w:ascii="Garamond" w:eastAsia="Garamond" w:hAnsi="Garamond" w:cs="Garamond"/>
                <w:color w:val="000000" w:themeColor="text1"/>
              </w:rPr>
              <w:t xml:space="preserve"> chino </w:t>
            </w:r>
            <w:r>
              <w:br/>
            </w:r>
            <w:r w:rsidRPr="64B67B33">
              <w:rPr>
                <w:rFonts w:ascii="Garamond" w:eastAsia="Garamond" w:hAnsi="Garamond" w:cs="Garamond"/>
                <w:color w:val="000000" w:themeColor="text1"/>
              </w:rPr>
              <w:t xml:space="preserve">Alambre de bisutería </w:t>
            </w:r>
            <w:r>
              <w:br/>
            </w:r>
            <w:r w:rsidRPr="64B67B33">
              <w:rPr>
                <w:rFonts w:ascii="Garamond" w:eastAsia="Garamond" w:hAnsi="Garamond" w:cs="Garamond"/>
                <w:color w:val="000000" w:themeColor="text1"/>
              </w:rPr>
              <w:t xml:space="preserve">Cordón encerado </w:t>
            </w:r>
            <w:r>
              <w:br/>
            </w:r>
            <w:r w:rsidRPr="64B67B33">
              <w:rPr>
                <w:rFonts w:ascii="Garamond" w:eastAsia="Garamond" w:hAnsi="Garamond" w:cs="Garamond"/>
                <w:color w:val="000000" w:themeColor="text1"/>
              </w:rPr>
              <w:t xml:space="preserve">Mostacilla pequeña </w:t>
            </w:r>
            <w:r>
              <w:br/>
            </w:r>
            <w:r w:rsidRPr="64B67B33">
              <w:rPr>
                <w:rFonts w:ascii="Garamond" w:eastAsia="Garamond" w:hAnsi="Garamond" w:cs="Garamond"/>
                <w:color w:val="000000" w:themeColor="text1"/>
              </w:rPr>
              <w:t xml:space="preserve">Mostacilla grande </w:t>
            </w:r>
            <w:r>
              <w:br/>
            </w:r>
            <w:r w:rsidRPr="64B67B33">
              <w:rPr>
                <w:rFonts w:ascii="Garamond" w:eastAsia="Garamond" w:hAnsi="Garamond" w:cs="Garamond"/>
                <w:color w:val="000000" w:themeColor="text1"/>
              </w:rPr>
              <w:t xml:space="preserve">Picos de loro </w:t>
            </w:r>
            <w:r>
              <w:br/>
            </w:r>
            <w:r w:rsidRPr="64B67B33">
              <w:rPr>
                <w:rFonts w:ascii="Garamond" w:eastAsia="Garamond" w:hAnsi="Garamond" w:cs="Garamond"/>
                <w:color w:val="000000" w:themeColor="text1"/>
              </w:rPr>
              <w:t xml:space="preserve">Argollas # 6 y # 10 </w:t>
            </w:r>
            <w:r>
              <w:br/>
            </w:r>
            <w:r w:rsidRPr="64B67B33">
              <w:rPr>
                <w:rFonts w:ascii="Garamond" w:eastAsia="Garamond" w:hAnsi="Garamond" w:cs="Garamond"/>
                <w:color w:val="000000" w:themeColor="text1"/>
              </w:rPr>
              <w:t xml:space="preserve">Cierre tipo maletín </w:t>
            </w:r>
            <w:r>
              <w:br/>
            </w:r>
            <w:r w:rsidRPr="64B67B33">
              <w:rPr>
                <w:rFonts w:ascii="Garamond" w:eastAsia="Garamond" w:hAnsi="Garamond" w:cs="Garamond"/>
                <w:color w:val="000000" w:themeColor="text1"/>
              </w:rPr>
              <w:t xml:space="preserve">Separador bola </w:t>
            </w:r>
            <w:r>
              <w:br/>
            </w:r>
            <w:r w:rsidRPr="64B67B33">
              <w:rPr>
                <w:rFonts w:ascii="Garamond" w:eastAsia="Garamond" w:hAnsi="Garamond" w:cs="Garamond"/>
                <w:color w:val="000000" w:themeColor="text1"/>
              </w:rPr>
              <w:t xml:space="preserve">Cadena de eslabón </w:t>
            </w:r>
            <w:r>
              <w:br/>
            </w:r>
            <w:proofErr w:type="spellStart"/>
            <w:r w:rsidRPr="64B67B33">
              <w:rPr>
                <w:rFonts w:ascii="Garamond" w:eastAsia="Garamond" w:hAnsi="Garamond" w:cs="Garamond"/>
                <w:color w:val="000000" w:themeColor="text1"/>
              </w:rPr>
              <w:t>Tapanudos</w:t>
            </w:r>
            <w:proofErr w:type="spellEnd"/>
            <w:r w:rsidRPr="64B67B33">
              <w:rPr>
                <w:rFonts w:ascii="Garamond" w:eastAsia="Garamond" w:hAnsi="Garamond" w:cs="Garamond"/>
                <w:color w:val="000000" w:themeColor="text1"/>
              </w:rPr>
              <w:t xml:space="preserve"> </w:t>
            </w:r>
            <w:r>
              <w:br/>
            </w:r>
            <w:proofErr w:type="spellStart"/>
            <w:r w:rsidRPr="64B67B33">
              <w:rPr>
                <w:rFonts w:ascii="Garamond" w:eastAsia="Garamond" w:hAnsi="Garamond" w:cs="Garamond"/>
                <w:color w:val="000000" w:themeColor="text1"/>
              </w:rPr>
              <w:t>Escalachín</w:t>
            </w:r>
            <w:proofErr w:type="spellEnd"/>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xml:space="preserve">Gancho pescador para arete </w:t>
            </w:r>
            <w:r>
              <w:br/>
            </w:r>
            <w:r w:rsidRPr="64B67B33">
              <w:rPr>
                <w:rFonts w:ascii="Garamond" w:eastAsia="Garamond" w:hAnsi="Garamond" w:cs="Garamond"/>
                <w:color w:val="000000" w:themeColor="text1"/>
              </w:rPr>
              <w:t xml:space="preserve">Piedras surtidas </w:t>
            </w:r>
            <w:r>
              <w:br/>
            </w:r>
            <w:r w:rsidRPr="64B67B33">
              <w:rPr>
                <w:rFonts w:ascii="Garamond" w:eastAsia="Garamond" w:hAnsi="Garamond" w:cs="Garamond"/>
                <w:color w:val="000000" w:themeColor="text1"/>
              </w:rPr>
              <w:t xml:space="preserve">Metro de costura </w:t>
            </w:r>
            <w:r>
              <w:br/>
            </w:r>
            <w:r w:rsidRPr="64B67B33">
              <w:rPr>
                <w:rFonts w:ascii="Garamond" w:eastAsia="Garamond" w:hAnsi="Garamond" w:cs="Garamond"/>
                <w:color w:val="000000" w:themeColor="text1"/>
              </w:rPr>
              <w:t xml:space="preserve">Tabla de trabajo </w:t>
            </w:r>
          </w:p>
        </w:tc>
        <w:tc>
          <w:tcPr>
            <w:tcW w:w="1108" w:type="dxa"/>
            <w:tcBorders>
              <w:top w:val="single" w:sz="4" w:space="0" w:color="auto"/>
              <w:left w:val="single" w:sz="4" w:space="0" w:color="auto"/>
              <w:bottom w:val="single" w:sz="4" w:space="0" w:color="auto"/>
              <w:right w:val="single" w:sz="4" w:space="0" w:color="auto"/>
            </w:tcBorders>
            <w:vAlign w:val="center"/>
          </w:tcPr>
          <w:p w14:paraId="7F6D5A76" w14:textId="1D80CB32" w:rsidR="64B67B33" w:rsidRDefault="64B67B33" w:rsidP="64B67B33">
            <w:pPr>
              <w:spacing w:after="0"/>
            </w:pPr>
            <w:r w:rsidRPr="64B67B33">
              <w:rPr>
                <w:rFonts w:ascii="Garamond" w:eastAsia="Garamond" w:hAnsi="Garamond" w:cs="Garamond"/>
                <w:color w:val="000000" w:themeColor="text1"/>
              </w:rPr>
              <w:t xml:space="preserve">1 proceso de formación en </w:t>
            </w:r>
            <w:proofErr w:type="spellStart"/>
            <w:r w:rsidRPr="64B67B33">
              <w:rPr>
                <w:rFonts w:ascii="Garamond" w:eastAsia="Garamond" w:hAnsi="Garamond" w:cs="Garamond"/>
                <w:color w:val="000000" w:themeColor="text1"/>
              </w:rPr>
              <w:t>Bisuteria</w:t>
            </w:r>
            <w:proofErr w:type="spellEnd"/>
            <w:r w:rsidRPr="64B67B33">
              <w:rPr>
                <w:rFonts w:ascii="Garamond" w:eastAsia="Garamond" w:hAnsi="Garamond" w:cs="Garamond"/>
                <w:color w:val="000000" w:themeColor="text1"/>
              </w:rPr>
              <w:t xml:space="preserve"> artesanal para 50 personas </w:t>
            </w:r>
          </w:p>
        </w:tc>
        <w:tc>
          <w:tcPr>
            <w:tcW w:w="1108" w:type="dxa"/>
            <w:tcBorders>
              <w:top w:val="single" w:sz="4" w:space="0" w:color="auto"/>
              <w:left w:val="single" w:sz="4" w:space="0" w:color="auto"/>
              <w:bottom w:val="single" w:sz="4" w:space="0" w:color="auto"/>
              <w:right w:val="single" w:sz="4" w:space="0" w:color="auto"/>
            </w:tcBorders>
            <w:vAlign w:val="center"/>
          </w:tcPr>
          <w:p w14:paraId="19E4F412" w14:textId="5A7351EA" w:rsidR="64B67B33" w:rsidRDefault="64B67B33" w:rsidP="64B67B33">
            <w:pPr>
              <w:spacing w:after="0"/>
            </w:pPr>
            <w:r w:rsidRPr="64B67B33">
              <w:rPr>
                <w:rFonts w:ascii="Garamond" w:eastAsia="Garamond" w:hAnsi="Garamond" w:cs="Garamond"/>
                <w:color w:val="000000" w:themeColor="text1"/>
              </w:rPr>
              <w:t>2</w:t>
            </w:r>
          </w:p>
        </w:tc>
        <w:tc>
          <w:tcPr>
            <w:tcW w:w="1936" w:type="dxa"/>
            <w:tcBorders>
              <w:top w:val="single" w:sz="4" w:space="0" w:color="auto"/>
              <w:left w:val="single" w:sz="4" w:space="0" w:color="auto"/>
              <w:bottom w:val="single" w:sz="4" w:space="0" w:color="auto"/>
              <w:right w:val="single" w:sz="4" w:space="0" w:color="auto"/>
            </w:tcBorders>
            <w:vAlign w:val="center"/>
          </w:tcPr>
          <w:p w14:paraId="068432EB" w14:textId="21980B60" w:rsidR="64B67B33" w:rsidRDefault="64B67B33" w:rsidP="64B67B33">
            <w:pPr>
              <w:spacing w:after="0"/>
            </w:pPr>
            <w:r w:rsidRPr="64B67B33">
              <w:rPr>
                <w:rFonts w:ascii="Garamond" w:eastAsia="Garamond" w:hAnsi="Garamond" w:cs="Garamond"/>
                <w:color w:val="000000" w:themeColor="text1"/>
              </w:rPr>
              <w:t>Componente 1</w:t>
            </w:r>
          </w:p>
        </w:tc>
      </w:tr>
      <w:tr w:rsidR="64B67B33" w14:paraId="09A09F58" w14:textId="77777777" w:rsidTr="65335498">
        <w:trPr>
          <w:trHeight w:val="223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FFEAC" w14:textId="396107D7" w:rsidR="64B67B33" w:rsidRDefault="64B67B33" w:rsidP="64B67B33">
            <w:pPr>
              <w:spacing w:after="0"/>
              <w:jc w:val="center"/>
            </w:pPr>
            <w:r w:rsidRPr="64B67B33">
              <w:rPr>
                <w:rFonts w:ascii="Garamond" w:eastAsia="Garamond" w:hAnsi="Garamond" w:cs="Garamond"/>
                <w:color w:val="000000" w:themeColor="text1"/>
              </w:rPr>
              <w:lastRenderedPageBreak/>
              <w:t>3</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245460E2" w14:textId="266A54F8" w:rsidR="64B67B33" w:rsidRDefault="4AC9B3EF" w:rsidP="3D5313E5">
            <w:r>
              <w:rPr>
                <w:noProof/>
              </w:rPr>
              <w:drawing>
                <wp:inline distT="0" distB="0" distL="0" distR="0" wp14:anchorId="336AE5DE" wp14:editId="5D6E20A2">
                  <wp:extent cx="1472942" cy="885825"/>
                  <wp:effectExtent l="0" t="0" r="0" b="0"/>
                  <wp:docPr id="2041939214" name="Imagen 2041939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72942" cy="885825"/>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49770449" w14:textId="25BD210F" w:rsidR="64B67B33" w:rsidRDefault="64B67B33" w:rsidP="64B67B33">
            <w:pPr>
              <w:spacing w:after="0"/>
            </w:pPr>
            <w:r w:rsidRPr="64B67B33">
              <w:rPr>
                <w:rFonts w:ascii="Garamond" w:eastAsia="Garamond" w:hAnsi="Garamond" w:cs="Garamond"/>
                <w:color w:val="000000" w:themeColor="text1"/>
              </w:rPr>
              <w:t xml:space="preserve">Cuadernos </w:t>
            </w:r>
          </w:p>
        </w:tc>
        <w:tc>
          <w:tcPr>
            <w:tcW w:w="4441" w:type="dxa"/>
            <w:tcBorders>
              <w:top w:val="single" w:sz="4" w:space="0" w:color="auto"/>
              <w:left w:val="single" w:sz="4" w:space="0" w:color="auto"/>
              <w:bottom w:val="single" w:sz="4" w:space="0" w:color="auto"/>
              <w:right w:val="single" w:sz="4" w:space="0" w:color="auto"/>
            </w:tcBorders>
            <w:vAlign w:val="center"/>
          </w:tcPr>
          <w:p w14:paraId="5BC6E4B5" w14:textId="53DAB8D5" w:rsidR="64B67B33" w:rsidRDefault="64B67B33" w:rsidP="64B67B33">
            <w:pPr>
              <w:spacing w:after="0"/>
            </w:pPr>
            <w:r w:rsidRPr="64B67B33">
              <w:rPr>
                <w:rFonts w:ascii="Garamond" w:eastAsia="Garamond" w:hAnsi="Garamond" w:cs="Garamond"/>
                <w:color w:val="000000" w:themeColor="text1"/>
              </w:rPr>
              <w:t>Impresión de cuaderno Ecológico 1/2 carta (21.5*</w:t>
            </w:r>
            <w:proofErr w:type="gramStart"/>
            <w:r w:rsidRPr="64B67B33">
              <w:rPr>
                <w:rFonts w:ascii="Garamond" w:eastAsia="Garamond" w:hAnsi="Garamond" w:cs="Garamond"/>
                <w:color w:val="000000" w:themeColor="text1"/>
              </w:rPr>
              <w:t>14)</w:t>
            </w:r>
            <w:proofErr w:type="spellStart"/>
            <w:r w:rsidRPr="64B67B33">
              <w:rPr>
                <w:rFonts w:ascii="Garamond" w:eastAsia="Garamond" w:hAnsi="Garamond" w:cs="Garamond"/>
                <w:color w:val="000000" w:themeColor="text1"/>
              </w:rPr>
              <w:t>cms</w:t>
            </w:r>
            <w:proofErr w:type="spellEnd"/>
            <w:proofErr w:type="gramEnd"/>
            <w:r w:rsidRPr="64B67B33">
              <w:rPr>
                <w:rFonts w:ascii="Garamond" w:eastAsia="Garamond" w:hAnsi="Garamond" w:cs="Garamond"/>
                <w:color w:val="000000" w:themeColor="text1"/>
              </w:rPr>
              <w:t>, 80 hojas, argollado total, tapa dura, plastificado brillante con separador impreso a dos tintas que incluya información sobre la ruta de atención de violencias, oferta del sistema distrital de cuidado e infografía sobre la Política Pública de Mujeres y Equidad de Género e imagen institucional</w:t>
            </w:r>
          </w:p>
        </w:tc>
        <w:tc>
          <w:tcPr>
            <w:tcW w:w="1108" w:type="dxa"/>
            <w:tcBorders>
              <w:top w:val="single" w:sz="4" w:space="0" w:color="auto"/>
              <w:left w:val="single" w:sz="4" w:space="0" w:color="auto"/>
              <w:bottom w:val="single" w:sz="4" w:space="0" w:color="auto"/>
              <w:right w:val="single" w:sz="4" w:space="0" w:color="auto"/>
            </w:tcBorders>
            <w:vAlign w:val="center"/>
          </w:tcPr>
          <w:p w14:paraId="03607B3E" w14:textId="2F6D5F87" w:rsidR="64B67B33" w:rsidRDefault="64B67B33" w:rsidP="64B67B33">
            <w:pPr>
              <w:spacing w:after="0"/>
            </w:pPr>
            <w:r w:rsidRPr="64B67B33">
              <w:rPr>
                <w:rFonts w:ascii="Garamond" w:eastAsia="Garamond" w:hAnsi="Garamond" w:cs="Garamond"/>
                <w:color w:val="000000" w:themeColor="text1"/>
              </w:rPr>
              <w:t>Unidad</w:t>
            </w:r>
          </w:p>
        </w:tc>
        <w:tc>
          <w:tcPr>
            <w:tcW w:w="1108" w:type="dxa"/>
            <w:tcBorders>
              <w:top w:val="single" w:sz="4" w:space="0" w:color="auto"/>
              <w:left w:val="single" w:sz="4" w:space="0" w:color="auto"/>
              <w:bottom w:val="single" w:sz="4" w:space="0" w:color="auto"/>
              <w:right w:val="single" w:sz="4" w:space="0" w:color="auto"/>
            </w:tcBorders>
            <w:vAlign w:val="center"/>
          </w:tcPr>
          <w:p w14:paraId="5FE76716" w14:textId="2B052655" w:rsidR="64B67B33" w:rsidRDefault="64B67B33" w:rsidP="64B67B33">
            <w:pPr>
              <w:spacing w:after="0"/>
            </w:pPr>
            <w:r w:rsidRPr="64B67B33">
              <w:rPr>
                <w:rFonts w:ascii="Garamond" w:eastAsia="Garamond" w:hAnsi="Garamond" w:cs="Garamond"/>
                <w:color w:val="000000" w:themeColor="text1"/>
              </w:rPr>
              <w:t>290</w:t>
            </w:r>
          </w:p>
        </w:tc>
        <w:tc>
          <w:tcPr>
            <w:tcW w:w="1936" w:type="dxa"/>
            <w:tcBorders>
              <w:top w:val="single" w:sz="4" w:space="0" w:color="auto"/>
              <w:left w:val="single" w:sz="4" w:space="0" w:color="auto"/>
              <w:bottom w:val="single" w:sz="4" w:space="0" w:color="auto"/>
              <w:right w:val="single" w:sz="4" w:space="0" w:color="auto"/>
            </w:tcBorders>
            <w:vAlign w:val="center"/>
          </w:tcPr>
          <w:p w14:paraId="45270A26" w14:textId="17A1AB70" w:rsidR="64B67B33" w:rsidRDefault="64B67B33" w:rsidP="64B67B33">
            <w:pPr>
              <w:pStyle w:val="TableParagraph"/>
            </w:pPr>
            <w:r w:rsidRPr="64B67B33">
              <w:rPr>
                <w:rFonts w:ascii="Garamond" w:eastAsia="Garamond" w:hAnsi="Garamond" w:cs="Garamond"/>
                <w:color w:val="000000" w:themeColor="text1"/>
              </w:rPr>
              <w:t xml:space="preserve">Componente 1, Componente 3 </w:t>
            </w:r>
          </w:p>
        </w:tc>
      </w:tr>
      <w:tr w:rsidR="64B67B33" w14:paraId="5B211F8D" w14:textId="77777777" w:rsidTr="65335498">
        <w:trPr>
          <w:trHeight w:val="145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613B5" w14:textId="4A827415" w:rsidR="64B67B33" w:rsidRDefault="64B67B33" w:rsidP="64B67B33">
            <w:pPr>
              <w:spacing w:after="0"/>
              <w:jc w:val="center"/>
            </w:pPr>
            <w:r w:rsidRPr="64B67B33">
              <w:rPr>
                <w:rFonts w:ascii="Garamond" w:eastAsia="Garamond" w:hAnsi="Garamond" w:cs="Garamond"/>
                <w:color w:val="000000" w:themeColor="text1"/>
              </w:rPr>
              <w:t>4</w:t>
            </w:r>
          </w:p>
        </w:tc>
        <w:tc>
          <w:tcPr>
            <w:tcW w:w="2598" w:type="dxa"/>
            <w:tcBorders>
              <w:top w:val="single" w:sz="4" w:space="0" w:color="auto"/>
              <w:left w:val="single" w:sz="4" w:space="0" w:color="000000" w:themeColor="text1"/>
              <w:bottom w:val="nil"/>
              <w:right w:val="nil"/>
            </w:tcBorders>
            <w:vAlign w:val="bottom"/>
          </w:tcPr>
          <w:p w14:paraId="404A8CBC" w14:textId="2FFAF255" w:rsidR="64B67B33" w:rsidRDefault="3665212E" w:rsidP="33336968">
            <w:pPr>
              <w:jc w:val="center"/>
            </w:pPr>
            <w:r>
              <w:rPr>
                <w:noProof/>
              </w:rPr>
              <w:drawing>
                <wp:inline distT="0" distB="0" distL="0" distR="0" wp14:anchorId="301C4B9B" wp14:editId="6C4A466A">
                  <wp:extent cx="773158" cy="872920"/>
                  <wp:effectExtent l="0" t="0" r="0" b="0"/>
                  <wp:docPr id="1254304500" name="Imagen 125430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73158" cy="872920"/>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67B80893" w14:textId="4F9CDBCE" w:rsidR="64B67B33" w:rsidRDefault="64B67B33" w:rsidP="64B67B33">
            <w:pPr>
              <w:spacing w:after="0"/>
            </w:pPr>
            <w:r w:rsidRPr="64B67B33">
              <w:rPr>
                <w:rFonts w:ascii="Garamond" w:eastAsia="Garamond" w:hAnsi="Garamond" w:cs="Garamond"/>
                <w:color w:val="000000" w:themeColor="text1"/>
              </w:rPr>
              <w:t xml:space="preserve">Esferos </w:t>
            </w:r>
          </w:p>
        </w:tc>
        <w:tc>
          <w:tcPr>
            <w:tcW w:w="4441" w:type="dxa"/>
            <w:tcBorders>
              <w:top w:val="single" w:sz="4" w:space="0" w:color="auto"/>
              <w:left w:val="single" w:sz="4" w:space="0" w:color="auto"/>
              <w:bottom w:val="single" w:sz="4" w:space="0" w:color="auto"/>
              <w:right w:val="single" w:sz="4" w:space="0" w:color="auto"/>
            </w:tcBorders>
            <w:vAlign w:val="center"/>
          </w:tcPr>
          <w:p w14:paraId="0C477EA7" w14:textId="4EB0080C" w:rsidR="64B67B33" w:rsidRDefault="64B67B33" w:rsidP="64B67B33">
            <w:pPr>
              <w:spacing w:after="0"/>
            </w:pPr>
            <w:r w:rsidRPr="64B67B33">
              <w:rPr>
                <w:rFonts w:ascii="Garamond" w:eastAsia="Garamond" w:hAnsi="Garamond" w:cs="Garamond"/>
                <w:color w:val="000000" w:themeColor="text1"/>
              </w:rPr>
              <w:t xml:space="preserve">Bolígrafo de tinta negra con sistema retráctil cuerpo traslucido, forma del cuerpo triangular, material de la punta acero, grosor del trazo 1.0mm  </w:t>
            </w:r>
          </w:p>
        </w:tc>
        <w:tc>
          <w:tcPr>
            <w:tcW w:w="1108" w:type="dxa"/>
            <w:tcBorders>
              <w:top w:val="single" w:sz="4" w:space="0" w:color="auto"/>
              <w:left w:val="single" w:sz="4" w:space="0" w:color="auto"/>
              <w:bottom w:val="single" w:sz="4" w:space="0" w:color="auto"/>
              <w:right w:val="single" w:sz="4" w:space="0" w:color="auto"/>
            </w:tcBorders>
            <w:vAlign w:val="center"/>
          </w:tcPr>
          <w:p w14:paraId="3162E070" w14:textId="553B75C6" w:rsidR="64B67B33" w:rsidRDefault="64B67B33" w:rsidP="64B67B33">
            <w:pPr>
              <w:spacing w:after="0"/>
            </w:pPr>
            <w:r w:rsidRPr="64B67B33">
              <w:rPr>
                <w:rFonts w:ascii="Garamond" w:eastAsia="Garamond" w:hAnsi="Garamond" w:cs="Garamond"/>
                <w:color w:val="000000" w:themeColor="text1"/>
              </w:rPr>
              <w:t xml:space="preserve">Caja x 10 unidades </w:t>
            </w:r>
          </w:p>
        </w:tc>
        <w:tc>
          <w:tcPr>
            <w:tcW w:w="1108" w:type="dxa"/>
            <w:tcBorders>
              <w:top w:val="single" w:sz="4" w:space="0" w:color="auto"/>
              <w:left w:val="single" w:sz="4" w:space="0" w:color="auto"/>
              <w:bottom w:val="single" w:sz="4" w:space="0" w:color="auto"/>
              <w:right w:val="single" w:sz="4" w:space="0" w:color="auto"/>
            </w:tcBorders>
            <w:vAlign w:val="center"/>
          </w:tcPr>
          <w:p w14:paraId="0024B3E4" w14:textId="23FE022C" w:rsidR="64B67B33" w:rsidRDefault="64B67B33" w:rsidP="64B67B33">
            <w:pPr>
              <w:spacing w:after="0"/>
            </w:pPr>
            <w:r w:rsidRPr="64B67B33">
              <w:rPr>
                <w:rFonts w:ascii="Garamond" w:eastAsia="Garamond" w:hAnsi="Garamond" w:cs="Garamond"/>
                <w:color w:val="000000" w:themeColor="text1"/>
              </w:rPr>
              <w:t>29</w:t>
            </w:r>
          </w:p>
        </w:tc>
        <w:tc>
          <w:tcPr>
            <w:tcW w:w="1936" w:type="dxa"/>
            <w:tcBorders>
              <w:top w:val="single" w:sz="4" w:space="0" w:color="auto"/>
              <w:left w:val="single" w:sz="4" w:space="0" w:color="auto"/>
              <w:bottom w:val="single" w:sz="4" w:space="0" w:color="auto"/>
              <w:right w:val="single" w:sz="4" w:space="0" w:color="auto"/>
            </w:tcBorders>
            <w:vAlign w:val="center"/>
          </w:tcPr>
          <w:p w14:paraId="36398D6F" w14:textId="7F0A9D19" w:rsidR="64B67B33" w:rsidRDefault="64B67B33" w:rsidP="64B67B33">
            <w:pPr>
              <w:pStyle w:val="TableParagraph"/>
            </w:pPr>
            <w:r w:rsidRPr="64B67B33">
              <w:rPr>
                <w:rFonts w:ascii="Garamond" w:eastAsia="Garamond" w:hAnsi="Garamond" w:cs="Garamond"/>
                <w:color w:val="000000" w:themeColor="text1"/>
              </w:rPr>
              <w:t xml:space="preserve">Componente 1, Componente 3, Componente 4 </w:t>
            </w:r>
          </w:p>
        </w:tc>
      </w:tr>
      <w:tr w:rsidR="64B67B33" w14:paraId="7067C645" w14:textId="77777777" w:rsidTr="65335498">
        <w:trPr>
          <w:trHeight w:val="199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93427" w14:textId="7BC93BAE" w:rsidR="64B67B33" w:rsidRDefault="64B67B33" w:rsidP="64B67B33">
            <w:pPr>
              <w:spacing w:after="0"/>
              <w:jc w:val="center"/>
            </w:pPr>
            <w:r w:rsidRPr="64B67B33">
              <w:rPr>
                <w:rFonts w:ascii="Garamond" w:eastAsia="Garamond" w:hAnsi="Garamond" w:cs="Garamond"/>
                <w:color w:val="000000" w:themeColor="text1"/>
              </w:rPr>
              <w:t>5</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6706B66C" w14:textId="1FF033FA" w:rsidR="64B67B33" w:rsidRDefault="4A13462C" w:rsidP="3D5313E5">
            <w:r>
              <w:rPr>
                <w:noProof/>
              </w:rPr>
              <w:drawing>
                <wp:inline distT="0" distB="0" distL="0" distR="0" wp14:anchorId="3B857FDA" wp14:editId="2FA572FD">
                  <wp:extent cx="1403562" cy="1070513"/>
                  <wp:effectExtent l="0" t="0" r="0" b="0"/>
                  <wp:docPr id="1541246799" name="Imagen 1541246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403562" cy="1070513"/>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20325450" w14:textId="307C0A5E" w:rsidR="64B67B33" w:rsidRDefault="64B67B33" w:rsidP="64B67B33">
            <w:pPr>
              <w:spacing w:after="0"/>
            </w:pPr>
            <w:r w:rsidRPr="64B67B33">
              <w:rPr>
                <w:rFonts w:ascii="Garamond" w:eastAsia="Garamond" w:hAnsi="Garamond" w:cs="Garamond"/>
                <w:color w:val="000000" w:themeColor="text1"/>
              </w:rPr>
              <w:t xml:space="preserve">Impresión de certificados de participación </w:t>
            </w:r>
          </w:p>
        </w:tc>
        <w:tc>
          <w:tcPr>
            <w:tcW w:w="4441" w:type="dxa"/>
            <w:tcBorders>
              <w:top w:val="single" w:sz="4" w:space="0" w:color="auto"/>
              <w:left w:val="single" w:sz="4" w:space="0" w:color="auto"/>
              <w:bottom w:val="single" w:sz="4" w:space="0" w:color="auto"/>
              <w:right w:val="single" w:sz="4" w:space="0" w:color="auto"/>
            </w:tcBorders>
            <w:vAlign w:val="center"/>
          </w:tcPr>
          <w:p w14:paraId="6EADEF13" w14:textId="2B1C3ED6" w:rsidR="64B67B33" w:rsidRDefault="64B67B33" w:rsidP="64B67B33">
            <w:pPr>
              <w:spacing w:after="0"/>
            </w:pPr>
            <w:r w:rsidRPr="64B67B33">
              <w:rPr>
                <w:rFonts w:ascii="Garamond" w:eastAsia="Garamond" w:hAnsi="Garamond" w:cs="Garamond"/>
                <w:color w:val="000000" w:themeColor="text1"/>
              </w:rPr>
              <w:t>Impresión de certificados en Papel o Cartulina Opalina. - gramaje, varía entre los 125 y 250 g/m2, una resistencia y rigidez óptima. Tamaño carta</w:t>
            </w:r>
          </w:p>
        </w:tc>
        <w:tc>
          <w:tcPr>
            <w:tcW w:w="1108" w:type="dxa"/>
            <w:tcBorders>
              <w:top w:val="single" w:sz="4" w:space="0" w:color="auto"/>
              <w:left w:val="single" w:sz="4" w:space="0" w:color="auto"/>
              <w:bottom w:val="single" w:sz="4" w:space="0" w:color="auto"/>
              <w:right w:val="single" w:sz="4" w:space="0" w:color="auto"/>
            </w:tcBorders>
            <w:vAlign w:val="center"/>
          </w:tcPr>
          <w:p w14:paraId="17235CBD" w14:textId="3CF45ED2" w:rsidR="64B67B33" w:rsidRDefault="64B67B33" w:rsidP="64B67B33">
            <w:pPr>
              <w:spacing w:after="0"/>
            </w:pPr>
            <w:r w:rsidRPr="64B67B33">
              <w:rPr>
                <w:rFonts w:ascii="Garamond" w:eastAsia="Garamond" w:hAnsi="Garamond" w:cs="Garamond"/>
                <w:color w:val="000000" w:themeColor="text1"/>
              </w:rPr>
              <w:t>Unidad</w:t>
            </w:r>
          </w:p>
        </w:tc>
        <w:tc>
          <w:tcPr>
            <w:tcW w:w="1108" w:type="dxa"/>
            <w:tcBorders>
              <w:top w:val="single" w:sz="4" w:space="0" w:color="auto"/>
              <w:left w:val="single" w:sz="4" w:space="0" w:color="auto"/>
              <w:bottom w:val="single" w:sz="4" w:space="0" w:color="auto"/>
              <w:right w:val="single" w:sz="4" w:space="0" w:color="auto"/>
            </w:tcBorders>
            <w:vAlign w:val="center"/>
          </w:tcPr>
          <w:p w14:paraId="5FB09A25" w14:textId="319A79D9" w:rsidR="64B67B33" w:rsidRDefault="64B67B33" w:rsidP="64B67B33">
            <w:pPr>
              <w:spacing w:after="0"/>
            </w:pPr>
            <w:r w:rsidRPr="64B67B33">
              <w:rPr>
                <w:rFonts w:ascii="Garamond" w:eastAsia="Garamond" w:hAnsi="Garamond" w:cs="Garamond"/>
                <w:color w:val="000000" w:themeColor="text1"/>
              </w:rPr>
              <w:t>490</w:t>
            </w:r>
          </w:p>
        </w:tc>
        <w:tc>
          <w:tcPr>
            <w:tcW w:w="1936" w:type="dxa"/>
            <w:tcBorders>
              <w:top w:val="single" w:sz="4" w:space="0" w:color="auto"/>
              <w:left w:val="single" w:sz="4" w:space="0" w:color="auto"/>
              <w:bottom w:val="single" w:sz="4" w:space="0" w:color="auto"/>
              <w:right w:val="single" w:sz="4" w:space="0" w:color="auto"/>
            </w:tcBorders>
            <w:vAlign w:val="center"/>
          </w:tcPr>
          <w:p w14:paraId="260E3794" w14:textId="3EE4D7AA" w:rsidR="64B67B33" w:rsidRDefault="64B67B33" w:rsidP="64B67B33">
            <w:pPr>
              <w:spacing w:after="0"/>
            </w:pPr>
            <w:r w:rsidRPr="64B67B33">
              <w:rPr>
                <w:rFonts w:ascii="Garamond" w:eastAsia="Garamond" w:hAnsi="Garamond" w:cs="Garamond"/>
                <w:color w:val="000000" w:themeColor="text1"/>
              </w:rPr>
              <w:t xml:space="preserve">Componente 1 Componente 3 </w:t>
            </w:r>
          </w:p>
        </w:tc>
      </w:tr>
      <w:tr w:rsidR="64B67B33" w14:paraId="6920AC84" w14:textId="77777777" w:rsidTr="65335498">
        <w:trPr>
          <w:trHeight w:val="256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67A74" w14:textId="12F3D90C" w:rsidR="64B67B33" w:rsidRDefault="64B67B33" w:rsidP="64B67B33">
            <w:pPr>
              <w:spacing w:after="0"/>
              <w:jc w:val="center"/>
            </w:pPr>
            <w:r w:rsidRPr="64B67B33">
              <w:rPr>
                <w:rFonts w:ascii="Garamond" w:eastAsia="Garamond" w:hAnsi="Garamond" w:cs="Garamond"/>
                <w:color w:val="000000" w:themeColor="text1"/>
              </w:rPr>
              <w:lastRenderedPageBreak/>
              <w:t>6</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007A3623" w14:textId="0FA1D4C7"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1D2BA578" w14:textId="359F4423" w:rsidR="64B67B33" w:rsidRDefault="64B67B33" w:rsidP="64B67B33">
            <w:pPr>
              <w:spacing w:after="0"/>
            </w:pPr>
            <w:r w:rsidRPr="64B67B33">
              <w:rPr>
                <w:rFonts w:ascii="Garamond" w:eastAsia="Garamond" w:hAnsi="Garamond" w:cs="Garamond"/>
                <w:color w:val="000000" w:themeColor="text1"/>
              </w:rPr>
              <w:t xml:space="preserve">Refrigerios </w:t>
            </w:r>
          </w:p>
        </w:tc>
        <w:tc>
          <w:tcPr>
            <w:tcW w:w="4441" w:type="dxa"/>
            <w:tcBorders>
              <w:top w:val="single" w:sz="4" w:space="0" w:color="auto"/>
              <w:left w:val="single" w:sz="4" w:space="0" w:color="auto"/>
              <w:bottom w:val="single" w:sz="4" w:space="0" w:color="auto"/>
              <w:right w:val="single" w:sz="4" w:space="0" w:color="auto"/>
            </w:tcBorders>
            <w:vAlign w:val="center"/>
          </w:tcPr>
          <w:p w14:paraId="5F2AA4ED" w14:textId="5A21585D" w:rsidR="64B67B33" w:rsidRDefault="64B67B33" w:rsidP="64B67B33">
            <w:pPr>
              <w:spacing w:after="0"/>
            </w:pPr>
            <w:r w:rsidRPr="64B67B33">
              <w:rPr>
                <w:rFonts w:ascii="Garamond" w:eastAsia="Garamond" w:hAnsi="Garamond" w:cs="Garamond"/>
                <w:color w:val="000000" w:themeColor="text1"/>
              </w:rPr>
              <w:t xml:space="preserve">Solido: </w:t>
            </w:r>
            <w:r>
              <w:br/>
            </w:r>
            <w:r w:rsidRPr="64B67B33">
              <w:rPr>
                <w:rFonts w:ascii="Garamond" w:eastAsia="Garamond" w:hAnsi="Garamond" w:cs="Garamond"/>
                <w:color w:val="000000" w:themeColor="text1"/>
              </w:rPr>
              <w:t xml:space="preserve"> Pastel de pollo/carne horneado de 200 gramos empacado y sellado con fecha de </w:t>
            </w:r>
            <w:proofErr w:type="gramStart"/>
            <w:r w:rsidRPr="64B67B33">
              <w:rPr>
                <w:rFonts w:ascii="Garamond" w:eastAsia="Garamond" w:hAnsi="Garamond" w:cs="Garamond"/>
                <w:color w:val="000000" w:themeColor="text1"/>
              </w:rPr>
              <w:t xml:space="preserve">vencimiento,   </w:t>
            </w:r>
            <w:proofErr w:type="gramEnd"/>
            <w:r>
              <w:br/>
            </w:r>
            <w:r w:rsidRPr="64B67B33">
              <w:rPr>
                <w:rFonts w:ascii="Garamond" w:eastAsia="Garamond" w:hAnsi="Garamond" w:cs="Garamond"/>
                <w:color w:val="000000" w:themeColor="text1"/>
              </w:rPr>
              <w:t xml:space="preserve"> Bebida: </w:t>
            </w:r>
            <w:r>
              <w:br/>
            </w:r>
            <w:r w:rsidRPr="64B67B33">
              <w:rPr>
                <w:rFonts w:ascii="Garamond" w:eastAsia="Garamond" w:hAnsi="Garamond" w:cs="Garamond"/>
                <w:color w:val="000000" w:themeColor="text1"/>
              </w:rPr>
              <w:t xml:space="preserve"> Jugo  en caja de 200ml </w:t>
            </w:r>
            <w:r>
              <w:br/>
            </w:r>
            <w:r w:rsidRPr="64B67B33">
              <w:rPr>
                <w:rFonts w:ascii="Garamond" w:eastAsia="Garamond" w:hAnsi="Garamond" w:cs="Garamond"/>
                <w:color w:val="000000" w:themeColor="text1"/>
              </w:rPr>
              <w:t xml:space="preserve"> Fruta: Una unidad de fruta de temporada </w:t>
            </w:r>
            <w:r>
              <w:br/>
            </w:r>
            <w:r w:rsidRPr="64B67B33">
              <w:rPr>
                <w:rFonts w:ascii="Garamond" w:eastAsia="Garamond" w:hAnsi="Garamond" w:cs="Garamond"/>
                <w:color w:val="000000" w:themeColor="text1"/>
              </w:rPr>
              <w:t xml:space="preserve">Una unidad de Dulce de chocolate de 12 gr. Todo empacado en bolsa de papel.    </w:t>
            </w:r>
          </w:p>
        </w:tc>
        <w:tc>
          <w:tcPr>
            <w:tcW w:w="1108" w:type="dxa"/>
            <w:tcBorders>
              <w:top w:val="single" w:sz="4" w:space="0" w:color="auto"/>
              <w:left w:val="single" w:sz="4" w:space="0" w:color="auto"/>
              <w:bottom w:val="single" w:sz="4" w:space="0" w:color="auto"/>
              <w:right w:val="single" w:sz="4" w:space="0" w:color="auto"/>
            </w:tcBorders>
            <w:vAlign w:val="center"/>
          </w:tcPr>
          <w:p w14:paraId="5AB5FCDD" w14:textId="0CFB0299"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2BB42BC1" w14:textId="219349C7" w:rsidR="64B67B33" w:rsidRDefault="64B67B33" w:rsidP="64B67B33">
            <w:pPr>
              <w:spacing w:after="0"/>
            </w:pPr>
            <w:r w:rsidRPr="64B67B33">
              <w:rPr>
                <w:rFonts w:ascii="Garamond" w:eastAsia="Garamond" w:hAnsi="Garamond" w:cs="Garamond"/>
                <w:color w:val="000000" w:themeColor="text1"/>
              </w:rPr>
              <w:t>770</w:t>
            </w:r>
          </w:p>
        </w:tc>
        <w:tc>
          <w:tcPr>
            <w:tcW w:w="1936" w:type="dxa"/>
            <w:tcBorders>
              <w:top w:val="single" w:sz="4" w:space="0" w:color="auto"/>
              <w:left w:val="single" w:sz="4" w:space="0" w:color="auto"/>
              <w:bottom w:val="single" w:sz="4" w:space="0" w:color="auto"/>
              <w:right w:val="single" w:sz="4" w:space="0" w:color="auto"/>
            </w:tcBorders>
            <w:vAlign w:val="center"/>
          </w:tcPr>
          <w:p w14:paraId="6D268AF9" w14:textId="6152CFF9" w:rsidR="64B67B33" w:rsidRDefault="64B67B33" w:rsidP="64B67B33">
            <w:pPr>
              <w:pStyle w:val="TableParagraph"/>
            </w:pPr>
            <w:r w:rsidRPr="64B67B33">
              <w:rPr>
                <w:rFonts w:ascii="Garamond" w:eastAsia="Garamond" w:hAnsi="Garamond" w:cs="Garamond"/>
                <w:color w:val="000000" w:themeColor="text1"/>
              </w:rPr>
              <w:t xml:space="preserve">Componente 1, Componente 2, Componente 4, Componente 5  </w:t>
            </w:r>
          </w:p>
        </w:tc>
      </w:tr>
      <w:tr w:rsidR="64B67B33" w14:paraId="6F5E82EC" w14:textId="77777777" w:rsidTr="65335498">
        <w:trPr>
          <w:trHeight w:val="127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ABFB0F" w14:textId="2B13EB99" w:rsidR="64B67B33" w:rsidRDefault="64B67B33" w:rsidP="64B67B33">
            <w:pPr>
              <w:spacing w:after="0"/>
              <w:jc w:val="center"/>
            </w:pPr>
            <w:r w:rsidRPr="64B67B33">
              <w:rPr>
                <w:rFonts w:ascii="Garamond" w:eastAsia="Garamond" w:hAnsi="Garamond" w:cs="Garamond"/>
                <w:color w:val="000000" w:themeColor="text1"/>
              </w:rPr>
              <w:t>7</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7FF68618" w14:textId="5995A1B1"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79F21B75" w14:textId="104AC6E9" w:rsidR="64B67B33" w:rsidRDefault="64B67B33" w:rsidP="64B67B33">
            <w:pPr>
              <w:spacing w:after="0"/>
            </w:pPr>
            <w:r w:rsidRPr="64B67B33">
              <w:rPr>
                <w:rFonts w:ascii="Garamond" w:eastAsia="Garamond" w:hAnsi="Garamond" w:cs="Garamond"/>
                <w:color w:val="000000" w:themeColor="text1"/>
              </w:rPr>
              <w:t xml:space="preserve">Almuerzos </w:t>
            </w:r>
          </w:p>
        </w:tc>
        <w:tc>
          <w:tcPr>
            <w:tcW w:w="4441" w:type="dxa"/>
            <w:tcBorders>
              <w:top w:val="single" w:sz="4" w:space="0" w:color="auto"/>
              <w:left w:val="single" w:sz="4" w:space="0" w:color="auto"/>
              <w:bottom w:val="single" w:sz="4" w:space="0" w:color="auto"/>
              <w:right w:val="single" w:sz="4" w:space="0" w:color="auto"/>
            </w:tcBorders>
            <w:vAlign w:val="center"/>
          </w:tcPr>
          <w:p w14:paraId="69A6795E" w14:textId="02A335E8" w:rsidR="64B67B33" w:rsidRDefault="64B67B33" w:rsidP="64B67B33">
            <w:pPr>
              <w:spacing w:after="0"/>
            </w:pPr>
            <w:r w:rsidRPr="64B67B33">
              <w:rPr>
                <w:rFonts w:ascii="Garamond" w:eastAsia="Garamond" w:hAnsi="Garamond" w:cs="Garamond"/>
                <w:color w:val="000000" w:themeColor="text1"/>
              </w:rPr>
              <w:t xml:space="preserve">Pescado mojarra/pollo 350 gramos, porción de ensalada 70 gramos, papas a la francesa 80 gramos, arroz 150 gramos y jugo natural de fruta de temporada (incluye menaje) </w:t>
            </w:r>
          </w:p>
        </w:tc>
        <w:tc>
          <w:tcPr>
            <w:tcW w:w="1108" w:type="dxa"/>
            <w:tcBorders>
              <w:top w:val="single" w:sz="4" w:space="0" w:color="auto"/>
              <w:left w:val="single" w:sz="4" w:space="0" w:color="auto"/>
              <w:bottom w:val="single" w:sz="4" w:space="0" w:color="auto"/>
              <w:right w:val="single" w:sz="4" w:space="0" w:color="auto"/>
            </w:tcBorders>
            <w:vAlign w:val="center"/>
          </w:tcPr>
          <w:p w14:paraId="1A64BBC8" w14:textId="6F2A0E65"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06E6328C" w14:textId="68D2D5C0" w:rsidR="64B67B33" w:rsidRDefault="64B67B33" w:rsidP="64B67B33">
            <w:pPr>
              <w:spacing w:after="0"/>
            </w:pPr>
            <w:r w:rsidRPr="64B67B33">
              <w:rPr>
                <w:rFonts w:ascii="Garamond" w:eastAsia="Garamond" w:hAnsi="Garamond" w:cs="Garamond"/>
                <w:color w:val="000000" w:themeColor="text1"/>
              </w:rPr>
              <w:t>230</w:t>
            </w:r>
          </w:p>
        </w:tc>
        <w:tc>
          <w:tcPr>
            <w:tcW w:w="1936" w:type="dxa"/>
            <w:tcBorders>
              <w:top w:val="single" w:sz="4" w:space="0" w:color="auto"/>
              <w:left w:val="single" w:sz="4" w:space="0" w:color="auto"/>
              <w:bottom w:val="single" w:sz="4" w:space="0" w:color="auto"/>
              <w:right w:val="single" w:sz="4" w:space="0" w:color="auto"/>
            </w:tcBorders>
            <w:vAlign w:val="center"/>
          </w:tcPr>
          <w:p w14:paraId="162AA81B" w14:textId="5F5536FB" w:rsidR="64B67B33" w:rsidRDefault="64B67B33" w:rsidP="64B67B33">
            <w:pPr>
              <w:spacing w:after="0"/>
            </w:pPr>
            <w:r w:rsidRPr="64B67B33">
              <w:rPr>
                <w:rFonts w:ascii="Garamond" w:eastAsia="Garamond" w:hAnsi="Garamond" w:cs="Garamond"/>
                <w:color w:val="000000" w:themeColor="text1"/>
              </w:rPr>
              <w:t>Componente 2, Componente 5</w:t>
            </w:r>
          </w:p>
        </w:tc>
      </w:tr>
      <w:tr w:rsidR="64B67B33" w14:paraId="3A88EA7A" w14:textId="77777777" w:rsidTr="65335498">
        <w:trPr>
          <w:trHeight w:val="160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102C0F" w14:textId="06767BBF" w:rsidR="64B67B33" w:rsidRDefault="64B67B33" w:rsidP="64B67B33">
            <w:pPr>
              <w:spacing w:after="0"/>
              <w:jc w:val="center"/>
            </w:pPr>
            <w:r w:rsidRPr="64B67B33">
              <w:rPr>
                <w:rFonts w:ascii="Garamond" w:eastAsia="Garamond" w:hAnsi="Garamond" w:cs="Garamond"/>
                <w:color w:val="000000" w:themeColor="text1"/>
              </w:rPr>
              <w:t>8</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5DC0771A" w14:textId="684C9677"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5E186014" w14:textId="4F1E8AB8" w:rsidR="64B67B33" w:rsidRDefault="64B67B33" w:rsidP="64B67B33">
            <w:pPr>
              <w:spacing w:after="0"/>
            </w:pPr>
            <w:r w:rsidRPr="64B67B33">
              <w:rPr>
                <w:rFonts w:ascii="Garamond" w:eastAsia="Garamond" w:hAnsi="Garamond" w:cs="Garamond"/>
                <w:color w:val="000000" w:themeColor="text1"/>
              </w:rPr>
              <w:t xml:space="preserve">Impresión de posters de 90 x 60 cm full color  </w:t>
            </w:r>
          </w:p>
        </w:tc>
        <w:tc>
          <w:tcPr>
            <w:tcW w:w="4441" w:type="dxa"/>
            <w:tcBorders>
              <w:top w:val="single" w:sz="4" w:space="0" w:color="auto"/>
              <w:left w:val="single" w:sz="4" w:space="0" w:color="auto"/>
              <w:bottom w:val="single" w:sz="4" w:space="0" w:color="auto"/>
              <w:right w:val="single" w:sz="4" w:space="0" w:color="auto"/>
            </w:tcBorders>
            <w:vAlign w:val="center"/>
          </w:tcPr>
          <w:p w14:paraId="330147DF" w14:textId="50AA6EF8" w:rsidR="64B67B33" w:rsidRDefault="64B67B33" w:rsidP="64B67B33">
            <w:pPr>
              <w:spacing w:after="0"/>
            </w:pPr>
            <w:r w:rsidRPr="64B67B33">
              <w:rPr>
                <w:rFonts w:ascii="Garamond" w:eastAsia="Garamond" w:hAnsi="Garamond" w:cs="Garamond"/>
                <w:color w:val="000000" w:themeColor="text1"/>
              </w:rPr>
              <w:t>Impresión de posters que incluyan un compromiso para ser firmado por las y los participantes enfocado a realizar acciones de cambio cultural que fomenten la redistribución, reconocimiento y reducción del trabajo no remunerado entre hombres y mujeres de la localidad.</w:t>
            </w:r>
          </w:p>
        </w:tc>
        <w:tc>
          <w:tcPr>
            <w:tcW w:w="1108" w:type="dxa"/>
            <w:tcBorders>
              <w:top w:val="single" w:sz="4" w:space="0" w:color="auto"/>
              <w:left w:val="single" w:sz="4" w:space="0" w:color="auto"/>
              <w:bottom w:val="single" w:sz="4" w:space="0" w:color="auto"/>
              <w:right w:val="single" w:sz="4" w:space="0" w:color="auto"/>
            </w:tcBorders>
            <w:vAlign w:val="center"/>
          </w:tcPr>
          <w:p w14:paraId="1E9BBEC7" w14:textId="7C3FE08B"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261C444F" w14:textId="5F1A4ED4" w:rsidR="64B67B33" w:rsidRDefault="64B67B33" w:rsidP="64B67B33">
            <w:pPr>
              <w:spacing w:after="0"/>
            </w:pPr>
            <w:r w:rsidRPr="64B67B33">
              <w:rPr>
                <w:rFonts w:ascii="Garamond" w:eastAsia="Garamond" w:hAnsi="Garamond" w:cs="Garamond"/>
                <w:color w:val="000000" w:themeColor="text1"/>
              </w:rPr>
              <w:t>2</w:t>
            </w:r>
          </w:p>
        </w:tc>
        <w:tc>
          <w:tcPr>
            <w:tcW w:w="1936" w:type="dxa"/>
            <w:tcBorders>
              <w:top w:val="single" w:sz="4" w:space="0" w:color="auto"/>
              <w:left w:val="single" w:sz="4" w:space="0" w:color="auto"/>
              <w:bottom w:val="single" w:sz="4" w:space="0" w:color="auto"/>
              <w:right w:val="single" w:sz="4" w:space="0" w:color="auto"/>
            </w:tcBorders>
            <w:vAlign w:val="center"/>
          </w:tcPr>
          <w:p w14:paraId="19DE7A5E" w14:textId="3C47A856" w:rsidR="64B67B33" w:rsidRDefault="64B67B33" w:rsidP="64B67B33">
            <w:pPr>
              <w:spacing w:after="0"/>
            </w:pPr>
            <w:r w:rsidRPr="64B67B33">
              <w:rPr>
                <w:rFonts w:ascii="Garamond" w:eastAsia="Garamond" w:hAnsi="Garamond" w:cs="Garamond"/>
                <w:color w:val="000000" w:themeColor="text1"/>
              </w:rPr>
              <w:t>Componente 5</w:t>
            </w:r>
          </w:p>
        </w:tc>
      </w:tr>
      <w:tr w:rsidR="64B67B33" w14:paraId="1143208A" w14:textId="77777777" w:rsidTr="65335498">
        <w:trPr>
          <w:trHeight w:val="576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23129" w14:textId="4028D226" w:rsidR="64B67B33" w:rsidRDefault="64B67B33" w:rsidP="64B67B33">
            <w:pPr>
              <w:spacing w:after="0"/>
              <w:jc w:val="center"/>
            </w:pPr>
            <w:r w:rsidRPr="64B67B33">
              <w:rPr>
                <w:rFonts w:ascii="Garamond" w:eastAsia="Garamond" w:hAnsi="Garamond" w:cs="Garamond"/>
                <w:color w:val="000000" w:themeColor="text1"/>
              </w:rPr>
              <w:lastRenderedPageBreak/>
              <w:t>9</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45CC7B5D" w14:textId="5D119B16"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549BD" w14:textId="7D1A5548" w:rsidR="64B67B33" w:rsidRDefault="64B67B33" w:rsidP="64B67B33">
            <w:pPr>
              <w:spacing w:after="0"/>
            </w:pPr>
            <w:r w:rsidRPr="64B67B33">
              <w:rPr>
                <w:rFonts w:ascii="Garamond" w:eastAsia="Garamond" w:hAnsi="Garamond" w:cs="Garamond"/>
                <w:color w:val="000000" w:themeColor="text1"/>
              </w:rPr>
              <w:t>Taller medicina afro</w:t>
            </w:r>
          </w:p>
        </w:tc>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4DAC9" w14:textId="5CDD138E" w:rsidR="64B67B33" w:rsidRDefault="64B67B33" w:rsidP="64B67B33">
            <w:pPr>
              <w:spacing w:after="0"/>
            </w:pPr>
            <w:r w:rsidRPr="64B67B33">
              <w:rPr>
                <w:rFonts w:ascii="Garamond" w:eastAsia="Garamond" w:hAnsi="Garamond" w:cs="Garamond"/>
                <w:color w:val="000000" w:themeColor="text1"/>
              </w:rPr>
              <w:t xml:space="preserve">Taller de medicina ancestral afro “intercambio de experiencias sobre menstruación, menopausia, partos y posparto a través de la medicina ancestral; donde se aborde las dimensiones del cuidado, autocuidado y cuidado”, en donde se implemente una metodología de diálogo comunitario, intercambio de saberes propios de las Comunidades Negras, Afrocolombianas, Raizales y Palenqueras en torno a la medicina ancestral y ejercicio práctico con los participantes. El servicio debe incluir el talento humano que desarrolle la actividad, así como garantizar el suministro y utilización de los siguientes elementos para todos(as) los(as) participantes: • Las siguientes frutas de la región pacífica y atlántica: Zapote, borojó, marañón, guayaba, guama, piñas, chontaduro, níspero, paco y badea, 1 fajo por cada una de las siguientes plantas medicinales: romero, manzanilla, ruda, suelda con suelda, caléndula, </w:t>
            </w:r>
            <w:proofErr w:type="spellStart"/>
            <w:r w:rsidRPr="64B67B33">
              <w:rPr>
                <w:rFonts w:ascii="Garamond" w:eastAsia="Garamond" w:hAnsi="Garamond" w:cs="Garamond"/>
                <w:color w:val="000000" w:themeColor="text1"/>
              </w:rPr>
              <w:t>chillangua</w:t>
            </w:r>
            <w:proofErr w:type="spellEnd"/>
            <w:r w:rsidRPr="64B67B33">
              <w:rPr>
                <w:rFonts w:ascii="Garamond" w:eastAsia="Garamond" w:hAnsi="Garamond" w:cs="Garamond"/>
                <w:color w:val="000000" w:themeColor="text1"/>
              </w:rPr>
              <w:t xml:space="preserve">, chillaran, matarratón, sauco, </w:t>
            </w:r>
            <w:proofErr w:type="spellStart"/>
            <w:r w:rsidRPr="64B67B33">
              <w:rPr>
                <w:rFonts w:ascii="Garamond" w:eastAsia="Garamond" w:hAnsi="Garamond" w:cs="Garamond"/>
                <w:color w:val="000000" w:themeColor="text1"/>
              </w:rPr>
              <w:t>escubilla</w:t>
            </w:r>
            <w:proofErr w:type="spellEnd"/>
            <w:r w:rsidRPr="64B67B33">
              <w:rPr>
                <w:rFonts w:ascii="Garamond" w:eastAsia="Garamond" w:hAnsi="Garamond" w:cs="Garamond"/>
                <w:color w:val="000000" w:themeColor="text1"/>
              </w:rPr>
              <w:t xml:space="preserve"> y limoncillo. (2 horas) </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5890F" w14:textId="6545717D" w:rsidR="64B67B33" w:rsidRDefault="64B67B33" w:rsidP="64B67B33">
            <w:pPr>
              <w:spacing w:after="0"/>
            </w:pPr>
            <w:r w:rsidRPr="64B67B33">
              <w:rPr>
                <w:rFonts w:ascii="Garamond" w:eastAsia="Garamond" w:hAnsi="Garamond" w:cs="Garamond"/>
                <w:color w:val="000000" w:themeColor="text1"/>
              </w:rPr>
              <w:t>Un taller de medicina afro con duración de 2 horas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6C678" w14:textId="5299DD61" w:rsidR="64B67B33" w:rsidRDefault="64B67B33" w:rsidP="64B67B33">
            <w:pPr>
              <w:spacing w:after="0"/>
            </w:pPr>
            <w:r w:rsidRPr="64B67B33">
              <w:rPr>
                <w:rFonts w:ascii="Garamond" w:eastAsia="Garamond" w:hAnsi="Garamond" w:cs="Garamond"/>
                <w:color w:val="000000" w:themeColor="text1"/>
              </w:rPr>
              <w:t>1</w:t>
            </w:r>
          </w:p>
        </w:tc>
        <w:tc>
          <w:tcPr>
            <w:tcW w:w="1936" w:type="dxa"/>
            <w:tcBorders>
              <w:top w:val="single" w:sz="4" w:space="0" w:color="auto"/>
              <w:left w:val="single" w:sz="4" w:space="0" w:color="auto"/>
              <w:bottom w:val="single" w:sz="4" w:space="0" w:color="auto"/>
              <w:right w:val="single" w:sz="4" w:space="0" w:color="auto"/>
            </w:tcBorders>
            <w:vAlign w:val="center"/>
          </w:tcPr>
          <w:p w14:paraId="69138CBF" w14:textId="01B2CDCE" w:rsidR="64B67B33" w:rsidRDefault="64B67B33" w:rsidP="64B67B33">
            <w:pPr>
              <w:spacing w:after="0"/>
            </w:pPr>
            <w:r w:rsidRPr="64B67B33">
              <w:rPr>
                <w:rFonts w:ascii="Garamond" w:eastAsia="Garamond" w:hAnsi="Garamond" w:cs="Garamond"/>
                <w:color w:val="000000" w:themeColor="text1"/>
              </w:rPr>
              <w:t>Componente 2</w:t>
            </w:r>
          </w:p>
        </w:tc>
      </w:tr>
      <w:tr w:rsidR="64B67B33" w14:paraId="62B61A93" w14:textId="77777777" w:rsidTr="65335498">
        <w:trPr>
          <w:trHeight w:val="819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9B4A5" w14:textId="3B27940C" w:rsidR="64B67B33" w:rsidRDefault="64B67B33" w:rsidP="64B67B33">
            <w:pPr>
              <w:spacing w:after="0"/>
              <w:jc w:val="center"/>
            </w:pPr>
            <w:r w:rsidRPr="64B67B33">
              <w:rPr>
                <w:rFonts w:ascii="Garamond" w:eastAsia="Garamond" w:hAnsi="Garamond" w:cs="Garamond"/>
                <w:color w:val="000000" w:themeColor="text1"/>
              </w:rPr>
              <w:lastRenderedPageBreak/>
              <w:t>10</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54AE0281" w14:textId="488BA8AA"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F7331" w14:textId="7C8B8936" w:rsidR="64B67B33" w:rsidRDefault="64B67B33" w:rsidP="64B67B33">
            <w:pPr>
              <w:spacing w:after="0"/>
            </w:pPr>
            <w:r w:rsidRPr="64B67B33">
              <w:rPr>
                <w:rFonts w:ascii="Garamond" w:eastAsia="Garamond" w:hAnsi="Garamond" w:cs="Garamond"/>
                <w:color w:val="000000" w:themeColor="text1"/>
              </w:rPr>
              <w:t>Taller de música y danza afro</w:t>
            </w:r>
          </w:p>
        </w:tc>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3CAA5" w14:textId="7FA09525" w:rsidR="64B67B33" w:rsidRDefault="64B67B33" w:rsidP="64B67B33">
            <w:pPr>
              <w:spacing w:after="0"/>
            </w:pPr>
            <w:r w:rsidRPr="64B67B33">
              <w:rPr>
                <w:rFonts w:ascii="Garamond" w:eastAsia="Garamond" w:hAnsi="Garamond" w:cs="Garamond"/>
                <w:color w:val="000000" w:themeColor="text1"/>
              </w:rPr>
              <w:t xml:space="preserve">taller de “música y danza afro” con una duración de dos (2) </w:t>
            </w:r>
            <w:proofErr w:type="gramStart"/>
            <w:r w:rsidRPr="64B67B33">
              <w:rPr>
                <w:rFonts w:ascii="Garamond" w:eastAsia="Garamond" w:hAnsi="Garamond" w:cs="Garamond"/>
                <w:color w:val="000000" w:themeColor="text1"/>
              </w:rPr>
              <w:t>horas dirigida</w:t>
            </w:r>
            <w:proofErr w:type="gramEnd"/>
            <w:r w:rsidRPr="64B67B33">
              <w:rPr>
                <w:rFonts w:ascii="Garamond" w:eastAsia="Garamond" w:hAnsi="Garamond" w:cs="Garamond"/>
                <w:color w:val="000000" w:themeColor="text1"/>
              </w:rPr>
              <w:t xml:space="preserve"> a 30 personas, donde se implemente una metodología de diálogo comunitario, intercambio de saberes propios de las Comunidades Negras, Afrocolombianas, Raizales y Palenqueras entorno a la música y danza y ejercicio práctico con los participantes. El servicio debe incluir el talento humano que desarrolle la actividad, así como garantizar el suministro con IVA y utilización de los siguientes elementos:</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Vestuarios y trusas para presentación artística y cultural afro para el (la) o los (las) talleristas</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Velas aromatizadas</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xml:space="preserve">• Los siguientes instrumentos musicales tradicionales de las Comunidades Negras, Afrocolombianas, Raizales y Palenqueras: </w:t>
            </w:r>
            <w:proofErr w:type="spellStart"/>
            <w:r w:rsidRPr="64B67B33">
              <w:rPr>
                <w:rFonts w:ascii="Garamond" w:eastAsia="Garamond" w:hAnsi="Garamond" w:cs="Garamond"/>
                <w:color w:val="000000" w:themeColor="text1"/>
              </w:rPr>
              <w:t>yembé</w:t>
            </w:r>
            <w:proofErr w:type="spellEnd"/>
            <w:r w:rsidRPr="64B67B33">
              <w:rPr>
                <w:rFonts w:ascii="Garamond" w:eastAsia="Garamond" w:hAnsi="Garamond" w:cs="Garamond"/>
                <w:color w:val="000000" w:themeColor="text1"/>
              </w:rPr>
              <w:t>, bombo, cununo y marimba.</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Actividades:</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xml:space="preserve">• Aplicar metodología teórico-práctica durante la realización del taller, que promueva las prácticas culturales y saberes ancestrales como herramienta de construcción de memoria y transformación de realidades de las comunidades afrodescendientes víctimas del conflicto armado interno que </w:t>
            </w:r>
            <w:r w:rsidRPr="64B67B33">
              <w:rPr>
                <w:rFonts w:ascii="Garamond" w:eastAsia="Garamond" w:hAnsi="Garamond" w:cs="Garamond"/>
                <w:color w:val="000000" w:themeColor="text1"/>
              </w:rPr>
              <w:lastRenderedPageBreak/>
              <w:t>actualmente residen en la localidad de Fontibón, a través del saber de la danza y la música de las comunidades afrodescendientes.</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Deberá presentar una propuesta metodológica escrita en formato PDF y en formato editable Word de 3 a 4 páginas.</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xml:space="preserve">• Registrar y hacer entrega de los listados de asistencias a cada una de las personas que participen en los talleres o </w:t>
            </w:r>
            <w:proofErr w:type="spellStart"/>
            <w:r w:rsidRPr="64B67B33">
              <w:rPr>
                <w:rFonts w:ascii="Garamond" w:eastAsia="Garamond" w:hAnsi="Garamond" w:cs="Garamond"/>
                <w:color w:val="000000" w:themeColor="text1"/>
              </w:rPr>
              <w:t>afrotertulias</w:t>
            </w:r>
            <w:proofErr w:type="spellEnd"/>
            <w:r w:rsidRPr="64B67B33">
              <w:rPr>
                <w:rFonts w:ascii="Garamond" w:eastAsia="Garamond" w:hAnsi="Garamond" w:cs="Garamond"/>
                <w:color w:val="000000" w:themeColor="text1"/>
              </w:rPr>
              <w:t xml:space="preserve"> en los formatos establecidos por la Alcaldía local para tal fin.</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Dinamizar el diálogo e incentivar la participación de los asistentes al taller.</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Elaborar los insumos con las memorias del taller, indicando cómo contribuyó a la construcción de paz, memoria y reconciliación en la comunidad afrodescendiente víctima del conflicto armado de la localidad de Fontibón.</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Entregar las memorias en formato editable digital (Word).</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Nota 1: La hoja de vida de quien realice el taller será aprobada por la Alcaldía Local de Fontibón.</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87F60" w14:textId="7C9A02CE" w:rsidR="64B67B33" w:rsidRDefault="64B67B33" w:rsidP="64B67B33">
            <w:pPr>
              <w:spacing w:after="0"/>
            </w:pPr>
            <w:r w:rsidRPr="64B67B33">
              <w:rPr>
                <w:rFonts w:ascii="Garamond" w:eastAsia="Garamond" w:hAnsi="Garamond" w:cs="Garamond"/>
                <w:color w:val="000000" w:themeColor="text1"/>
              </w:rPr>
              <w:lastRenderedPageBreak/>
              <w:t>Un taller de música y danza afro con duración de 2 horas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BAC6D" w14:textId="66C8CF55" w:rsidR="64B67B33" w:rsidRDefault="64B67B33" w:rsidP="64B67B33">
            <w:pPr>
              <w:spacing w:after="0"/>
            </w:pPr>
            <w:r w:rsidRPr="64B67B33">
              <w:rPr>
                <w:rFonts w:ascii="Garamond" w:eastAsia="Garamond" w:hAnsi="Garamond" w:cs="Garamond"/>
                <w:color w:val="000000" w:themeColor="text1"/>
              </w:rPr>
              <w:t>1</w:t>
            </w:r>
          </w:p>
        </w:tc>
        <w:tc>
          <w:tcPr>
            <w:tcW w:w="1936" w:type="dxa"/>
            <w:tcBorders>
              <w:top w:val="single" w:sz="4" w:space="0" w:color="auto"/>
              <w:left w:val="single" w:sz="4" w:space="0" w:color="auto"/>
              <w:bottom w:val="single" w:sz="4" w:space="0" w:color="auto"/>
              <w:right w:val="single" w:sz="4" w:space="0" w:color="auto"/>
            </w:tcBorders>
            <w:vAlign w:val="center"/>
          </w:tcPr>
          <w:p w14:paraId="374EB377" w14:textId="5E877721" w:rsidR="64B67B33" w:rsidRDefault="64B67B33" w:rsidP="64B67B33">
            <w:pPr>
              <w:spacing w:after="0"/>
            </w:pPr>
            <w:r w:rsidRPr="64B67B33">
              <w:rPr>
                <w:rFonts w:ascii="Garamond" w:eastAsia="Garamond" w:hAnsi="Garamond" w:cs="Garamond"/>
                <w:color w:val="000000" w:themeColor="text1"/>
              </w:rPr>
              <w:t>Componente 2</w:t>
            </w:r>
          </w:p>
        </w:tc>
      </w:tr>
      <w:tr w:rsidR="64B67B33" w14:paraId="24F8B9AE" w14:textId="77777777" w:rsidTr="65335498">
        <w:trPr>
          <w:trHeight w:val="192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2E46E2" w14:textId="0CDDABA8" w:rsidR="64B67B33" w:rsidRDefault="64B67B33" w:rsidP="64B67B33">
            <w:pPr>
              <w:spacing w:after="0"/>
              <w:jc w:val="center"/>
            </w:pPr>
            <w:r w:rsidRPr="64B67B33">
              <w:rPr>
                <w:rFonts w:ascii="Garamond" w:eastAsia="Garamond" w:hAnsi="Garamond" w:cs="Garamond"/>
                <w:color w:val="000000" w:themeColor="text1"/>
              </w:rPr>
              <w:lastRenderedPageBreak/>
              <w:t>11</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7BF5E1BA" w14:textId="762EB4DD"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472FF542" w14:textId="4F99A935" w:rsidR="64B67B33" w:rsidRDefault="64B67B33" w:rsidP="64B67B33">
            <w:pPr>
              <w:spacing w:after="0"/>
            </w:pPr>
            <w:r w:rsidRPr="64B67B33">
              <w:rPr>
                <w:rFonts w:ascii="Garamond" w:eastAsia="Garamond" w:hAnsi="Garamond" w:cs="Garamond"/>
                <w:color w:val="000000" w:themeColor="text1"/>
              </w:rPr>
              <w:t xml:space="preserve">Alquiler de espacio  </w:t>
            </w:r>
          </w:p>
        </w:tc>
        <w:tc>
          <w:tcPr>
            <w:tcW w:w="4441" w:type="dxa"/>
            <w:tcBorders>
              <w:top w:val="single" w:sz="4" w:space="0" w:color="auto"/>
              <w:left w:val="single" w:sz="4" w:space="0" w:color="auto"/>
              <w:bottom w:val="single" w:sz="4" w:space="0" w:color="auto"/>
              <w:right w:val="single" w:sz="4" w:space="0" w:color="auto"/>
            </w:tcBorders>
            <w:vAlign w:val="center"/>
          </w:tcPr>
          <w:p w14:paraId="3CBE15F6" w14:textId="7194C724" w:rsidR="64B67B33" w:rsidRDefault="64B67B33" w:rsidP="64B67B33">
            <w:pPr>
              <w:spacing w:after="0"/>
            </w:pPr>
            <w:r w:rsidRPr="64B67B33">
              <w:rPr>
                <w:rFonts w:ascii="Garamond" w:eastAsia="Garamond" w:hAnsi="Garamond" w:cs="Garamond"/>
                <w:color w:val="000000" w:themeColor="text1"/>
              </w:rPr>
              <w:t xml:space="preserve">Alquiler de espacio por fuera de la localidad con capacidad mínima de 30 personas, en horario definido en comité técnico tomando en consideración la disponibilidad de las participantes, que cuente con una batería sanitaria dotada, sillas, mesas, tablero acrílico y servicio de video </w:t>
            </w:r>
            <w:proofErr w:type="spellStart"/>
            <w:r w:rsidRPr="64B67B33">
              <w:rPr>
                <w:rFonts w:ascii="Garamond" w:eastAsia="Garamond" w:hAnsi="Garamond" w:cs="Garamond"/>
                <w:color w:val="000000" w:themeColor="text1"/>
              </w:rPr>
              <w:t>beam</w:t>
            </w:r>
            <w:proofErr w:type="spellEnd"/>
            <w:r w:rsidRPr="64B67B33">
              <w:rPr>
                <w:rFonts w:ascii="Garamond" w:eastAsia="Garamond" w:hAnsi="Garamond" w:cs="Garamond"/>
                <w:color w:val="000000" w:themeColor="text1"/>
              </w:rPr>
              <w:t>.</w:t>
            </w:r>
          </w:p>
        </w:tc>
        <w:tc>
          <w:tcPr>
            <w:tcW w:w="1108" w:type="dxa"/>
            <w:tcBorders>
              <w:top w:val="single" w:sz="4" w:space="0" w:color="auto"/>
              <w:left w:val="single" w:sz="4" w:space="0" w:color="auto"/>
              <w:bottom w:val="single" w:sz="4" w:space="0" w:color="auto"/>
              <w:right w:val="single" w:sz="4" w:space="0" w:color="auto"/>
            </w:tcBorders>
            <w:vAlign w:val="center"/>
          </w:tcPr>
          <w:p w14:paraId="3B7DDBC7" w14:textId="76F9092C" w:rsidR="64B67B33" w:rsidRDefault="64B67B33" w:rsidP="64B67B33">
            <w:pPr>
              <w:spacing w:after="0"/>
            </w:pPr>
            <w:r w:rsidRPr="64B67B33">
              <w:rPr>
                <w:rFonts w:ascii="Garamond" w:eastAsia="Garamond" w:hAnsi="Garamond" w:cs="Garamond"/>
                <w:color w:val="000000" w:themeColor="text1"/>
              </w:rPr>
              <w:t xml:space="preserve">Hora </w:t>
            </w:r>
          </w:p>
        </w:tc>
        <w:tc>
          <w:tcPr>
            <w:tcW w:w="1108" w:type="dxa"/>
            <w:tcBorders>
              <w:top w:val="single" w:sz="4" w:space="0" w:color="auto"/>
              <w:left w:val="single" w:sz="4" w:space="0" w:color="auto"/>
              <w:bottom w:val="single" w:sz="4" w:space="0" w:color="auto"/>
              <w:right w:val="single" w:sz="4" w:space="0" w:color="auto"/>
            </w:tcBorders>
            <w:vAlign w:val="center"/>
          </w:tcPr>
          <w:p w14:paraId="1BD75B29" w14:textId="34AED25A" w:rsidR="64B67B33" w:rsidRDefault="64B67B33" w:rsidP="64B67B33">
            <w:pPr>
              <w:spacing w:after="0"/>
            </w:pPr>
            <w:r w:rsidRPr="64B67B33">
              <w:rPr>
                <w:rFonts w:ascii="Garamond" w:eastAsia="Garamond" w:hAnsi="Garamond" w:cs="Garamond"/>
                <w:color w:val="000000" w:themeColor="text1"/>
              </w:rPr>
              <w:t>8</w:t>
            </w:r>
          </w:p>
        </w:tc>
        <w:tc>
          <w:tcPr>
            <w:tcW w:w="1936" w:type="dxa"/>
            <w:tcBorders>
              <w:top w:val="single" w:sz="4" w:space="0" w:color="auto"/>
              <w:left w:val="single" w:sz="4" w:space="0" w:color="auto"/>
              <w:bottom w:val="single" w:sz="4" w:space="0" w:color="auto"/>
              <w:right w:val="single" w:sz="4" w:space="0" w:color="auto"/>
            </w:tcBorders>
            <w:vAlign w:val="center"/>
          </w:tcPr>
          <w:p w14:paraId="2E543B45" w14:textId="6F6BF501" w:rsidR="64B67B33" w:rsidRDefault="64B67B33" w:rsidP="64B67B33">
            <w:pPr>
              <w:spacing w:after="0"/>
            </w:pPr>
            <w:r w:rsidRPr="64B67B33">
              <w:rPr>
                <w:rFonts w:ascii="Garamond" w:eastAsia="Garamond" w:hAnsi="Garamond" w:cs="Garamond"/>
                <w:color w:val="000000" w:themeColor="text1"/>
              </w:rPr>
              <w:t>Componente 2</w:t>
            </w:r>
          </w:p>
        </w:tc>
      </w:tr>
      <w:tr w:rsidR="64B67B33" w14:paraId="6C09AC54" w14:textId="77777777" w:rsidTr="65335498">
        <w:trPr>
          <w:trHeight w:val="256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3A832" w14:textId="2A579BBD" w:rsidR="64B67B33" w:rsidRDefault="64B67B33" w:rsidP="64B67B33">
            <w:pPr>
              <w:spacing w:after="0"/>
              <w:jc w:val="center"/>
            </w:pPr>
            <w:r w:rsidRPr="64B67B33">
              <w:rPr>
                <w:rFonts w:ascii="Garamond" w:eastAsia="Garamond" w:hAnsi="Garamond" w:cs="Garamond"/>
                <w:color w:val="000000" w:themeColor="text1"/>
              </w:rPr>
              <w:t>12</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702C8D7E" w14:textId="766E6AB9"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B6D32" w14:textId="1C40470F" w:rsidR="64B67B33" w:rsidRDefault="64B67B33" w:rsidP="64B67B33">
            <w:pPr>
              <w:spacing w:after="0"/>
            </w:pPr>
            <w:r w:rsidRPr="64B67B33">
              <w:rPr>
                <w:rFonts w:ascii="Garamond" w:eastAsia="Garamond" w:hAnsi="Garamond" w:cs="Garamond"/>
                <w:color w:val="000000" w:themeColor="text1"/>
              </w:rPr>
              <w:t xml:space="preserve">Transporte  </w:t>
            </w:r>
          </w:p>
        </w:tc>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9D77D" w14:textId="70C49204" w:rsidR="64B67B33" w:rsidRDefault="64B67B33" w:rsidP="64B67B33">
            <w:pPr>
              <w:spacing w:after="0"/>
            </w:pPr>
            <w:r w:rsidRPr="64B67B33">
              <w:rPr>
                <w:rFonts w:ascii="Garamond" w:eastAsia="Garamond" w:hAnsi="Garamond" w:cs="Garamond"/>
                <w:color w:val="000000" w:themeColor="text1"/>
              </w:rPr>
              <w:t xml:space="preserve">Transporte: Bus con capacidad para 40 </w:t>
            </w:r>
            <w:proofErr w:type="gramStart"/>
            <w:r w:rsidRPr="64B67B33">
              <w:rPr>
                <w:rFonts w:ascii="Garamond" w:eastAsia="Garamond" w:hAnsi="Garamond" w:cs="Garamond"/>
                <w:color w:val="000000" w:themeColor="text1"/>
              </w:rPr>
              <w:t>personas( ida</w:t>
            </w:r>
            <w:proofErr w:type="gramEnd"/>
            <w:r w:rsidRPr="64B67B33">
              <w:rPr>
                <w:rFonts w:ascii="Garamond" w:eastAsia="Garamond" w:hAnsi="Garamond" w:cs="Garamond"/>
                <w:color w:val="000000" w:themeColor="text1"/>
              </w:rPr>
              <w:t xml:space="preserve"> y regreso). Con los documentos al día: Tarjeta de operación, Licencia de tránsito del conductor, Documento de identidad del conductor, </w:t>
            </w:r>
            <w:proofErr w:type="spellStart"/>
            <w:r w:rsidRPr="64B67B33">
              <w:rPr>
                <w:rFonts w:ascii="Garamond" w:eastAsia="Garamond" w:hAnsi="Garamond" w:cs="Garamond"/>
                <w:color w:val="000000" w:themeColor="text1"/>
              </w:rPr>
              <w:t>Soat</w:t>
            </w:r>
            <w:proofErr w:type="spellEnd"/>
            <w:r w:rsidRPr="64B67B33">
              <w:rPr>
                <w:rFonts w:ascii="Garamond" w:eastAsia="Garamond" w:hAnsi="Garamond" w:cs="Garamond"/>
                <w:color w:val="000000" w:themeColor="text1"/>
              </w:rPr>
              <w:t xml:space="preserve">, póliza de responsabilidad extracontractual, revisión </w:t>
            </w:r>
            <w:proofErr w:type="spellStart"/>
            <w:r w:rsidRPr="64B67B33">
              <w:rPr>
                <w:rFonts w:ascii="Garamond" w:eastAsia="Garamond" w:hAnsi="Garamond" w:cs="Garamond"/>
                <w:color w:val="000000" w:themeColor="text1"/>
              </w:rPr>
              <w:t>tecnomecánica</w:t>
            </w:r>
            <w:proofErr w:type="spellEnd"/>
            <w:r w:rsidRPr="64B67B33">
              <w:rPr>
                <w:rFonts w:ascii="Garamond" w:eastAsia="Garamond" w:hAnsi="Garamond" w:cs="Garamond"/>
                <w:color w:val="000000" w:themeColor="text1"/>
              </w:rPr>
              <w:t xml:space="preserve"> y demás que exija la normatividad vigente.</w:t>
            </w:r>
            <w:r w:rsidRPr="64B67B33">
              <w:rPr>
                <w:rFonts w:ascii="Calibri" w:eastAsia="Calibri" w:hAnsi="Calibri" w:cs="Calibri"/>
                <w:color w:val="000000" w:themeColor="text1"/>
              </w:rPr>
              <w:t xml:space="preserve"> </w:t>
            </w:r>
            <w:r w:rsidRPr="64B67B33">
              <w:rPr>
                <w:rFonts w:ascii="Garamond" w:eastAsia="Garamond" w:hAnsi="Garamond" w:cs="Garamond"/>
                <w:color w:val="000000" w:themeColor="text1"/>
              </w:rPr>
              <w:t xml:space="preserve">Incluye ida y regreso al sitio de origen al finalizar el evento. </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C5F17" w14:textId="41D31F55" w:rsidR="64B67B33" w:rsidRDefault="64B67B33" w:rsidP="64B67B33">
            <w:pPr>
              <w:spacing w:after="0"/>
            </w:pPr>
            <w:r w:rsidRPr="64B67B33">
              <w:rPr>
                <w:rFonts w:ascii="Garamond" w:eastAsia="Garamond" w:hAnsi="Garamond" w:cs="Garamond"/>
                <w:color w:val="000000" w:themeColor="text1"/>
              </w:rPr>
              <w:t>Trayecto (Ida y regreso)</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F4315" w14:textId="6E7E0012" w:rsidR="64B67B33" w:rsidRDefault="64B67B33" w:rsidP="64B67B33">
            <w:pPr>
              <w:spacing w:after="0"/>
            </w:pPr>
            <w:r w:rsidRPr="64B67B33">
              <w:rPr>
                <w:rFonts w:ascii="Garamond" w:eastAsia="Garamond" w:hAnsi="Garamond" w:cs="Garamond"/>
                <w:color w:val="000000" w:themeColor="text1"/>
              </w:rPr>
              <w:t>1</w:t>
            </w:r>
          </w:p>
        </w:tc>
        <w:tc>
          <w:tcPr>
            <w:tcW w:w="1936" w:type="dxa"/>
            <w:tcBorders>
              <w:top w:val="single" w:sz="4" w:space="0" w:color="auto"/>
              <w:left w:val="single" w:sz="4" w:space="0" w:color="auto"/>
              <w:bottom w:val="single" w:sz="4" w:space="0" w:color="auto"/>
              <w:right w:val="single" w:sz="4" w:space="0" w:color="auto"/>
            </w:tcBorders>
            <w:vAlign w:val="center"/>
          </w:tcPr>
          <w:p w14:paraId="093FC4CE" w14:textId="05DB2818" w:rsidR="64B67B33" w:rsidRDefault="64B67B33" w:rsidP="64B67B33">
            <w:pPr>
              <w:spacing w:after="0"/>
            </w:pPr>
            <w:r w:rsidRPr="64B67B33">
              <w:rPr>
                <w:rFonts w:ascii="Garamond" w:eastAsia="Garamond" w:hAnsi="Garamond" w:cs="Garamond"/>
                <w:color w:val="000000" w:themeColor="text1"/>
              </w:rPr>
              <w:t>Componente 2</w:t>
            </w:r>
          </w:p>
        </w:tc>
      </w:tr>
      <w:tr w:rsidR="64B67B33" w14:paraId="68341441" w14:textId="77777777" w:rsidTr="65335498">
        <w:trPr>
          <w:trHeight w:val="148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9E67DD" w14:textId="6C050E5C" w:rsidR="64B67B33" w:rsidRDefault="64B67B33" w:rsidP="64B67B33">
            <w:pPr>
              <w:spacing w:after="0"/>
              <w:jc w:val="center"/>
            </w:pPr>
            <w:r w:rsidRPr="64B67B33">
              <w:rPr>
                <w:rFonts w:ascii="Garamond" w:eastAsia="Garamond" w:hAnsi="Garamond" w:cs="Garamond"/>
                <w:color w:val="000000" w:themeColor="text1"/>
              </w:rPr>
              <w:t>13</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2287CEB9" w14:textId="721B29C5" w:rsidR="64B67B33" w:rsidRDefault="622BBEE0" w:rsidP="33336968">
            <w:pPr>
              <w:jc w:val="center"/>
            </w:pPr>
            <w:r>
              <w:rPr>
                <w:noProof/>
              </w:rPr>
              <w:drawing>
                <wp:inline distT="0" distB="0" distL="0" distR="0" wp14:anchorId="30A4E35C" wp14:editId="1B14228B">
                  <wp:extent cx="900113" cy="914400"/>
                  <wp:effectExtent l="0" t="0" r="0" b="0"/>
                  <wp:docPr id="407844473" name="Imagen 407844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900113" cy="914400"/>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57B72338" w14:textId="2CB747B6" w:rsidR="64B67B33" w:rsidRDefault="64B67B33" w:rsidP="64B67B33">
            <w:pPr>
              <w:spacing w:after="0"/>
            </w:pPr>
            <w:r w:rsidRPr="64B67B33">
              <w:rPr>
                <w:rFonts w:ascii="Garamond" w:eastAsia="Garamond" w:hAnsi="Garamond" w:cs="Garamond"/>
                <w:color w:val="000000" w:themeColor="text1"/>
              </w:rPr>
              <w:t xml:space="preserve">Pomos de algodón </w:t>
            </w:r>
          </w:p>
        </w:tc>
        <w:tc>
          <w:tcPr>
            <w:tcW w:w="4441" w:type="dxa"/>
            <w:tcBorders>
              <w:top w:val="single" w:sz="4" w:space="0" w:color="auto"/>
              <w:left w:val="single" w:sz="4" w:space="0" w:color="auto"/>
              <w:bottom w:val="single" w:sz="4" w:space="0" w:color="auto"/>
              <w:right w:val="single" w:sz="4" w:space="0" w:color="auto"/>
            </w:tcBorders>
            <w:vAlign w:val="center"/>
          </w:tcPr>
          <w:p w14:paraId="112B328D" w14:textId="3B1215E1" w:rsidR="64B67B33" w:rsidRDefault="64B67B33" w:rsidP="64B67B33">
            <w:pPr>
              <w:spacing w:after="0"/>
            </w:pPr>
            <w:r w:rsidRPr="64B67B33">
              <w:rPr>
                <w:rFonts w:ascii="Garamond" w:eastAsia="Garamond" w:hAnsi="Garamond" w:cs="Garamond"/>
                <w:color w:val="000000" w:themeColor="text1"/>
              </w:rPr>
              <w:t xml:space="preserve">Paquete de Pomos de algodón plano natural X 50 unidades 100% algodón Color: Blanco - Tener registro INVIMA </w:t>
            </w:r>
          </w:p>
        </w:tc>
        <w:tc>
          <w:tcPr>
            <w:tcW w:w="1108" w:type="dxa"/>
            <w:tcBorders>
              <w:top w:val="single" w:sz="4" w:space="0" w:color="auto"/>
              <w:left w:val="single" w:sz="4" w:space="0" w:color="auto"/>
              <w:bottom w:val="single" w:sz="4" w:space="0" w:color="auto"/>
              <w:right w:val="single" w:sz="4" w:space="0" w:color="auto"/>
            </w:tcBorders>
            <w:vAlign w:val="center"/>
          </w:tcPr>
          <w:p w14:paraId="67C9CE47" w14:textId="0C1DA616"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76A91271" w14:textId="5987EF56" w:rsidR="64B67B33" w:rsidRDefault="64B67B33" w:rsidP="64B67B33">
            <w:pPr>
              <w:spacing w:after="0"/>
            </w:pPr>
            <w:r w:rsidRPr="64B67B33">
              <w:rPr>
                <w:rFonts w:ascii="Garamond" w:eastAsia="Garamond" w:hAnsi="Garamond" w:cs="Garamond"/>
                <w:color w:val="000000" w:themeColor="text1"/>
              </w:rPr>
              <w:t>30</w:t>
            </w:r>
          </w:p>
        </w:tc>
        <w:tc>
          <w:tcPr>
            <w:tcW w:w="1936" w:type="dxa"/>
            <w:tcBorders>
              <w:top w:val="single" w:sz="4" w:space="0" w:color="auto"/>
              <w:left w:val="single" w:sz="4" w:space="0" w:color="auto"/>
              <w:bottom w:val="single" w:sz="4" w:space="0" w:color="auto"/>
              <w:right w:val="single" w:sz="4" w:space="0" w:color="auto"/>
            </w:tcBorders>
            <w:vAlign w:val="center"/>
          </w:tcPr>
          <w:p w14:paraId="7792ACD2" w14:textId="12AC6122" w:rsidR="64B67B33" w:rsidRDefault="64B67B33" w:rsidP="64B67B33">
            <w:pPr>
              <w:spacing w:after="0"/>
            </w:pPr>
            <w:r w:rsidRPr="64B67B33">
              <w:rPr>
                <w:rFonts w:ascii="Garamond" w:eastAsia="Garamond" w:hAnsi="Garamond" w:cs="Garamond"/>
                <w:color w:val="000000" w:themeColor="text1"/>
              </w:rPr>
              <w:t>Componente 2</w:t>
            </w:r>
          </w:p>
        </w:tc>
      </w:tr>
      <w:tr w:rsidR="64B67B33" w14:paraId="3D067572" w14:textId="77777777" w:rsidTr="65335498">
        <w:trPr>
          <w:trHeight w:val="150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FEA115" w14:textId="2B6A01BB" w:rsidR="64B67B33" w:rsidRDefault="64B67B33" w:rsidP="64B67B33">
            <w:pPr>
              <w:spacing w:after="0"/>
              <w:jc w:val="center"/>
            </w:pPr>
            <w:r w:rsidRPr="64B67B33">
              <w:rPr>
                <w:rFonts w:ascii="Garamond" w:eastAsia="Garamond" w:hAnsi="Garamond" w:cs="Garamond"/>
                <w:color w:val="000000" w:themeColor="text1"/>
              </w:rPr>
              <w:t>14</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3FDCB407" w14:textId="49A91248" w:rsidR="64B67B33" w:rsidRDefault="2A514D89" w:rsidP="33336968">
            <w:pPr>
              <w:jc w:val="center"/>
            </w:pPr>
            <w:r>
              <w:rPr>
                <w:noProof/>
              </w:rPr>
              <w:drawing>
                <wp:inline distT="0" distB="0" distL="0" distR="0" wp14:anchorId="446E4313" wp14:editId="63389574">
                  <wp:extent cx="952500" cy="857250"/>
                  <wp:effectExtent l="0" t="0" r="0" b="0"/>
                  <wp:docPr id="411481204" name="Imagen 41148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52500" cy="857250"/>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60CDBA65" w14:textId="31AEB392" w:rsidR="64B67B33" w:rsidRDefault="64B67B33" w:rsidP="64B67B33">
            <w:pPr>
              <w:spacing w:after="0"/>
            </w:pPr>
            <w:r w:rsidRPr="64B67B33">
              <w:rPr>
                <w:rFonts w:ascii="Garamond" w:eastAsia="Garamond" w:hAnsi="Garamond" w:cs="Garamond"/>
                <w:color w:val="000000" w:themeColor="text1"/>
              </w:rPr>
              <w:t xml:space="preserve">Agua micelar </w:t>
            </w:r>
          </w:p>
        </w:tc>
        <w:tc>
          <w:tcPr>
            <w:tcW w:w="4441" w:type="dxa"/>
            <w:tcBorders>
              <w:top w:val="single" w:sz="4" w:space="0" w:color="auto"/>
              <w:left w:val="single" w:sz="4" w:space="0" w:color="auto"/>
              <w:bottom w:val="single" w:sz="4" w:space="0" w:color="auto"/>
              <w:right w:val="single" w:sz="4" w:space="0" w:color="auto"/>
            </w:tcBorders>
            <w:vAlign w:val="center"/>
          </w:tcPr>
          <w:p w14:paraId="5BB7A067" w14:textId="28601ADA" w:rsidR="64B67B33" w:rsidRDefault="64B67B33" w:rsidP="64B67B33">
            <w:pPr>
              <w:spacing w:after="0"/>
            </w:pPr>
            <w:r w:rsidRPr="64B67B33">
              <w:rPr>
                <w:rFonts w:ascii="Garamond" w:eastAsia="Garamond" w:hAnsi="Garamond" w:cs="Garamond"/>
                <w:color w:val="000000" w:themeColor="text1"/>
              </w:rPr>
              <w:t xml:space="preserve">Agua micelar para todo tipo de piel presentación viajera botella90 ml Tener registro INVIMA </w:t>
            </w:r>
          </w:p>
        </w:tc>
        <w:tc>
          <w:tcPr>
            <w:tcW w:w="1108" w:type="dxa"/>
            <w:tcBorders>
              <w:top w:val="single" w:sz="4" w:space="0" w:color="auto"/>
              <w:left w:val="single" w:sz="4" w:space="0" w:color="auto"/>
              <w:bottom w:val="single" w:sz="4" w:space="0" w:color="auto"/>
              <w:right w:val="single" w:sz="4" w:space="0" w:color="auto"/>
            </w:tcBorders>
            <w:vAlign w:val="center"/>
          </w:tcPr>
          <w:p w14:paraId="24A969E9" w14:textId="1B7B5656" w:rsidR="64B67B33" w:rsidRDefault="64B67B33" w:rsidP="64B67B33">
            <w:pPr>
              <w:spacing w:after="0"/>
            </w:pPr>
            <w:r w:rsidRPr="64B67B33">
              <w:rPr>
                <w:rFonts w:ascii="Garamond" w:eastAsia="Garamond" w:hAnsi="Garamond" w:cs="Garamond"/>
                <w:color w:val="000000" w:themeColor="text1"/>
              </w:rPr>
              <w:t xml:space="preserve">Frasco por 90 ml  </w:t>
            </w:r>
          </w:p>
        </w:tc>
        <w:tc>
          <w:tcPr>
            <w:tcW w:w="1108" w:type="dxa"/>
            <w:tcBorders>
              <w:top w:val="single" w:sz="4" w:space="0" w:color="auto"/>
              <w:left w:val="single" w:sz="4" w:space="0" w:color="auto"/>
              <w:bottom w:val="single" w:sz="4" w:space="0" w:color="auto"/>
              <w:right w:val="single" w:sz="4" w:space="0" w:color="auto"/>
            </w:tcBorders>
            <w:vAlign w:val="center"/>
          </w:tcPr>
          <w:p w14:paraId="69FDFEAF" w14:textId="3A3B1C82" w:rsidR="64B67B33" w:rsidRDefault="64B67B33" w:rsidP="64B67B33">
            <w:pPr>
              <w:spacing w:after="0"/>
            </w:pPr>
            <w:r w:rsidRPr="64B67B33">
              <w:rPr>
                <w:rFonts w:ascii="Garamond" w:eastAsia="Garamond" w:hAnsi="Garamond" w:cs="Garamond"/>
                <w:color w:val="000000" w:themeColor="text1"/>
              </w:rPr>
              <w:t>30</w:t>
            </w:r>
          </w:p>
        </w:tc>
        <w:tc>
          <w:tcPr>
            <w:tcW w:w="1936" w:type="dxa"/>
            <w:tcBorders>
              <w:top w:val="single" w:sz="4" w:space="0" w:color="auto"/>
              <w:left w:val="single" w:sz="4" w:space="0" w:color="auto"/>
              <w:bottom w:val="single" w:sz="4" w:space="0" w:color="auto"/>
              <w:right w:val="single" w:sz="4" w:space="0" w:color="auto"/>
            </w:tcBorders>
            <w:vAlign w:val="center"/>
          </w:tcPr>
          <w:p w14:paraId="5765E223" w14:textId="56EBD79E" w:rsidR="64B67B33" w:rsidRDefault="64B67B33" w:rsidP="64B67B33">
            <w:pPr>
              <w:spacing w:after="0"/>
            </w:pPr>
            <w:r w:rsidRPr="64B67B33">
              <w:rPr>
                <w:rFonts w:ascii="Garamond" w:eastAsia="Garamond" w:hAnsi="Garamond" w:cs="Garamond"/>
                <w:color w:val="000000" w:themeColor="text1"/>
              </w:rPr>
              <w:t>Componente 2</w:t>
            </w:r>
          </w:p>
        </w:tc>
      </w:tr>
      <w:tr w:rsidR="64B67B33" w14:paraId="3E7986D7" w14:textId="77777777" w:rsidTr="65335498">
        <w:trPr>
          <w:trHeight w:val="220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77475" w14:textId="13C06ACC" w:rsidR="64B67B33" w:rsidRDefault="64B67B33" w:rsidP="64B67B33">
            <w:pPr>
              <w:spacing w:after="0"/>
              <w:jc w:val="center"/>
            </w:pPr>
            <w:r w:rsidRPr="64B67B33">
              <w:rPr>
                <w:rFonts w:ascii="Garamond" w:eastAsia="Garamond" w:hAnsi="Garamond" w:cs="Garamond"/>
                <w:color w:val="000000" w:themeColor="text1"/>
              </w:rPr>
              <w:lastRenderedPageBreak/>
              <w:t>15</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44C1D8C7" w14:textId="1AA901EA" w:rsidR="64B67B33" w:rsidRDefault="7AEC6AA1" w:rsidP="33336968">
            <w:r>
              <w:rPr>
                <w:noProof/>
              </w:rPr>
              <w:drawing>
                <wp:inline distT="0" distB="0" distL="0" distR="0" wp14:anchorId="5F1EF843" wp14:editId="1E1053D4">
                  <wp:extent cx="1493616" cy="1145589"/>
                  <wp:effectExtent l="0" t="0" r="0" b="0"/>
                  <wp:docPr id="730954353" name="Imagen 73095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493616" cy="1145589"/>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2D522CE6" w14:textId="660101F3" w:rsidR="64B67B33" w:rsidRDefault="64B67B33" w:rsidP="64B67B33">
            <w:pPr>
              <w:spacing w:after="0"/>
            </w:pPr>
            <w:r w:rsidRPr="64B67B33">
              <w:rPr>
                <w:rFonts w:ascii="Garamond" w:eastAsia="Garamond" w:hAnsi="Garamond" w:cs="Garamond"/>
                <w:color w:val="000000" w:themeColor="text1"/>
              </w:rPr>
              <w:t xml:space="preserve">Espuma </w:t>
            </w:r>
            <w:proofErr w:type="spellStart"/>
            <w:r w:rsidRPr="64B67B33">
              <w:rPr>
                <w:rFonts w:ascii="Garamond" w:eastAsia="Garamond" w:hAnsi="Garamond" w:cs="Garamond"/>
                <w:color w:val="000000" w:themeColor="text1"/>
              </w:rPr>
              <w:t>blender</w:t>
            </w:r>
            <w:proofErr w:type="spellEnd"/>
            <w:r w:rsidRPr="64B67B33">
              <w:rPr>
                <w:rFonts w:ascii="Garamond" w:eastAsia="Garamond" w:hAnsi="Garamond" w:cs="Garamond"/>
                <w:color w:val="000000" w:themeColor="text1"/>
              </w:rPr>
              <w:t xml:space="preserve"> </w:t>
            </w:r>
          </w:p>
        </w:tc>
        <w:tc>
          <w:tcPr>
            <w:tcW w:w="4441" w:type="dxa"/>
            <w:tcBorders>
              <w:top w:val="single" w:sz="4" w:space="0" w:color="auto"/>
              <w:left w:val="single" w:sz="4" w:space="0" w:color="auto"/>
              <w:bottom w:val="single" w:sz="4" w:space="0" w:color="auto"/>
              <w:right w:val="single" w:sz="4" w:space="0" w:color="auto"/>
            </w:tcBorders>
            <w:vAlign w:val="center"/>
          </w:tcPr>
          <w:p w14:paraId="3B8D075A" w14:textId="2ADB50BE" w:rsidR="64B67B33" w:rsidRDefault="64B67B33" w:rsidP="64B67B33">
            <w:pPr>
              <w:spacing w:after="0"/>
            </w:pPr>
            <w:r w:rsidRPr="64B67B33">
              <w:rPr>
                <w:rFonts w:ascii="Garamond" w:eastAsia="Garamond" w:hAnsi="Garamond" w:cs="Garamond"/>
                <w:color w:val="000000" w:themeColor="text1"/>
              </w:rPr>
              <w:t xml:space="preserve">Espuma </w:t>
            </w:r>
            <w:proofErr w:type="spellStart"/>
            <w:r w:rsidRPr="64B67B33">
              <w:rPr>
                <w:rFonts w:ascii="Garamond" w:eastAsia="Garamond" w:hAnsi="Garamond" w:cs="Garamond"/>
                <w:color w:val="000000" w:themeColor="text1"/>
              </w:rPr>
              <w:t>Blender</w:t>
            </w:r>
            <w:proofErr w:type="spellEnd"/>
            <w:r w:rsidRPr="64B67B33">
              <w:rPr>
                <w:rFonts w:ascii="Garamond" w:eastAsia="Garamond" w:hAnsi="Garamond" w:cs="Garamond"/>
                <w:color w:val="000000" w:themeColor="text1"/>
              </w:rPr>
              <w:t xml:space="preserve"> Para Maquillaje en forma Material: 100% poliuretano. Medidas: Profundidad 6 cm, Ancho 4 cm, Altura 6 cm Peso:14,7 gr. </w:t>
            </w:r>
          </w:p>
        </w:tc>
        <w:tc>
          <w:tcPr>
            <w:tcW w:w="1108" w:type="dxa"/>
            <w:tcBorders>
              <w:top w:val="single" w:sz="4" w:space="0" w:color="auto"/>
              <w:left w:val="single" w:sz="4" w:space="0" w:color="auto"/>
              <w:bottom w:val="single" w:sz="4" w:space="0" w:color="auto"/>
              <w:right w:val="single" w:sz="4" w:space="0" w:color="auto"/>
            </w:tcBorders>
            <w:vAlign w:val="center"/>
          </w:tcPr>
          <w:p w14:paraId="7DCC8782" w14:textId="7BD421EE" w:rsidR="64B67B33" w:rsidRDefault="64B67B33" w:rsidP="64B67B33">
            <w:pPr>
              <w:spacing w:after="0"/>
            </w:pPr>
            <w:r w:rsidRPr="64B67B33">
              <w:rPr>
                <w:rFonts w:ascii="Garamond" w:eastAsia="Garamond" w:hAnsi="Garamond" w:cs="Garamond"/>
                <w:color w:val="000000" w:themeColor="text1"/>
              </w:rPr>
              <w:t xml:space="preserve">Set x 6 unidades </w:t>
            </w:r>
          </w:p>
        </w:tc>
        <w:tc>
          <w:tcPr>
            <w:tcW w:w="1108" w:type="dxa"/>
            <w:tcBorders>
              <w:top w:val="single" w:sz="4" w:space="0" w:color="auto"/>
              <w:left w:val="single" w:sz="4" w:space="0" w:color="auto"/>
              <w:bottom w:val="single" w:sz="4" w:space="0" w:color="auto"/>
              <w:right w:val="single" w:sz="4" w:space="0" w:color="auto"/>
            </w:tcBorders>
            <w:vAlign w:val="center"/>
          </w:tcPr>
          <w:p w14:paraId="69613352" w14:textId="12C7B0E8" w:rsidR="64B67B33" w:rsidRDefault="64B67B33" w:rsidP="64B67B33">
            <w:pPr>
              <w:spacing w:after="0"/>
            </w:pPr>
            <w:r w:rsidRPr="64B67B33">
              <w:rPr>
                <w:rFonts w:ascii="Garamond" w:eastAsia="Garamond" w:hAnsi="Garamond" w:cs="Garamond"/>
                <w:color w:val="000000" w:themeColor="text1"/>
              </w:rPr>
              <w:t>30</w:t>
            </w:r>
          </w:p>
        </w:tc>
        <w:tc>
          <w:tcPr>
            <w:tcW w:w="1936" w:type="dxa"/>
            <w:tcBorders>
              <w:top w:val="single" w:sz="4" w:space="0" w:color="auto"/>
              <w:left w:val="single" w:sz="4" w:space="0" w:color="auto"/>
              <w:bottom w:val="single" w:sz="4" w:space="0" w:color="auto"/>
              <w:right w:val="single" w:sz="4" w:space="0" w:color="auto"/>
            </w:tcBorders>
            <w:vAlign w:val="center"/>
          </w:tcPr>
          <w:p w14:paraId="01ECA9BB" w14:textId="3A28631B" w:rsidR="64B67B33" w:rsidRDefault="64B67B33" w:rsidP="64B67B33">
            <w:pPr>
              <w:spacing w:after="0"/>
            </w:pPr>
            <w:r w:rsidRPr="64B67B33">
              <w:rPr>
                <w:rFonts w:ascii="Garamond" w:eastAsia="Garamond" w:hAnsi="Garamond" w:cs="Garamond"/>
                <w:color w:val="000000" w:themeColor="text1"/>
              </w:rPr>
              <w:t>Componente 2</w:t>
            </w:r>
          </w:p>
        </w:tc>
      </w:tr>
      <w:tr w:rsidR="64B67B33" w14:paraId="7CEE05FF" w14:textId="77777777" w:rsidTr="65335498">
        <w:trPr>
          <w:trHeight w:val="264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715B4F" w14:textId="40DA4FB8" w:rsidR="64B67B33" w:rsidRDefault="64B67B33" w:rsidP="64B67B33">
            <w:pPr>
              <w:spacing w:after="0"/>
              <w:jc w:val="center"/>
            </w:pPr>
            <w:r w:rsidRPr="64B67B33">
              <w:rPr>
                <w:rFonts w:ascii="Garamond" w:eastAsia="Garamond" w:hAnsi="Garamond" w:cs="Garamond"/>
                <w:color w:val="000000" w:themeColor="text1"/>
              </w:rPr>
              <w:t>16</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0A2D82E7" w14:textId="00099A1E" w:rsidR="64B67B33" w:rsidRDefault="11CB3B84" w:rsidP="33336968">
            <w:pPr>
              <w:jc w:val="center"/>
            </w:pPr>
            <w:r>
              <w:rPr>
                <w:noProof/>
              </w:rPr>
              <w:drawing>
                <wp:inline distT="0" distB="0" distL="0" distR="0" wp14:anchorId="35B59A7D" wp14:editId="0448EE8C">
                  <wp:extent cx="1409700" cy="1409700"/>
                  <wp:effectExtent l="0" t="0" r="0" b="0"/>
                  <wp:docPr id="286879882" name="Imagen 286879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786E9425" w14:textId="6EAB9873" w:rsidR="64B67B33" w:rsidRDefault="64B67B33" w:rsidP="64B67B33">
            <w:pPr>
              <w:spacing w:after="0"/>
            </w:pPr>
            <w:r w:rsidRPr="64B67B33">
              <w:rPr>
                <w:rFonts w:ascii="Garamond" w:eastAsia="Garamond" w:hAnsi="Garamond" w:cs="Garamond"/>
                <w:color w:val="000000" w:themeColor="text1"/>
              </w:rPr>
              <w:t xml:space="preserve">Paleta de Maquillaje </w:t>
            </w:r>
          </w:p>
        </w:tc>
        <w:tc>
          <w:tcPr>
            <w:tcW w:w="4441" w:type="dxa"/>
            <w:tcBorders>
              <w:top w:val="single" w:sz="4" w:space="0" w:color="auto"/>
              <w:left w:val="single" w:sz="4" w:space="0" w:color="auto"/>
              <w:bottom w:val="single" w:sz="4" w:space="0" w:color="auto"/>
              <w:right w:val="single" w:sz="4" w:space="0" w:color="auto"/>
            </w:tcBorders>
            <w:vAlign w:val="center"/>
          </w:tcPr>
          <w:p w14:paraId="0F205820" w14:textId="06922173" w:rsidR="64B67B33" w:rsidRDefault="64B67B33" w:rsidP="64B67B33">
            <w:pPr>
              <w:spacing w:after="0"/>
            </w:pPr>
            <w:r w:rsidRPr="64B67B33">
              <w:rPr>
                <w:rFonts w:ascii="Garamond" w:eastAsia="Garamond" w:hAnsi="Garamond" w:cs="Garamond"/>
                <w:color w:val="000000" w:themeColor="text1"/>
              </w:rPr>
              <w:t xml:space="preserve">Paleta de maquillaje tipo estuche que incluya: tonos de sombras, </w:t>
            </w:r>
            <w:proofErr w:type="spellStart"/>
            <w:r w:rsidRPr="64B67B33">
              <w:rPr>
                <w:rFonts w:ascii="Garamond" w:eastAsia="Garamond" w:hAnsi="Garamond" w:cs="Garamond"/>
                <w:color w:val="000000" w:themeColor="text1"/>
              </w:rPr>
              <w:t>glitters</w:t>
            </w:r>
            <w:proofErr w:type="spellEnd"/>
            <w:r w:rsidRPr="64B67B33">
              <w:rPr>
                <w:rFonts w:ascii="Garamond" w:eastAsia="Garamond" w:hAnsi="Garamond" w:cs="Garamond"/>
                <w:color w:val="000000" w:themeColor="text1"/>
              </w:rPr>
              <w:t xml:space="preserve">, labiales, sombras para </w:t>
            </w:r>
            <w:proofErr w:type="gramStart"/>
            <w:r w:rsidRPr="64B67B33">
              <w:rPr>
                <w:rFonts w:ascii="Garamond" w:eastAsia="Garamond" w:hAnsi="Garamond" w:cs="Garamond"/>
                <w:color w:val="000000" w:themeColor="text1"/>
              </w:rPr>
              <w:t>cejas ,</w:t>
            </w:r>
            <w:proofErr w:type="gramEnd"/>
            <w:r w:rsidRPr="64B67B33">
              <w:rPr>
                <w:rFonts w:ascii="Garamond" w:eastAsia="Garamond" w:hAnsi="Garamond" w:cs="Garamond"/>
                <w:color w:val="000000" w:themeColor="text1"/>
              </w:rPr>
              <w:t xml:space="preserve"> aplicador y rubores. </w:t>
            </w:r>
            <w:r>
              <w:br/>
            </w:r>
            <w:r w:rsidRPr="64B67B33">
              <w:rPr>
                <w:rFonts w:ascii="Garamond" w:eastAsia="Garamond" w:hAnsi="Garamond" w:cs="Garamond"/>
                <w:color w:val="000000" w:themeColor="text1"/>
              </w:rPr>
              <w:t xml:space="preserve">  </w:t>
            </w:r>
          </w:p>
        </w:tc>
        <w:tc>
          <w:tcPr>
            <w:tcW w:w="1108" w:type="dxa"/>
            <w:tcBorders>
              <w:top w:val="single" w:sz="4" w:space="0" w:color="auto"/>
              <w:left w:val="single" w:sz="4" w:space="0" w:color="auto"/>
              <w:bottom w:val="single" w:sz="4" w:space="0" w:color="auto"/>
              <w:right w:val="single" w:sz="4" w:space="0" w:color="auto"/>
            </w:tcBorders>
            <w:vAlign w:val="center"/>
          </w:tcPr>
          <w:p w14:paraId="3B23208B" w14:textId="26746404"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5BB455A1" w14:textId="7399B934" w:rsidR="64B67B33" w:rsidRDefault="64B67B33" w:rsidP="64B67B33">
            <w:pPr>
              <w:spacing w:after="0"/>
            </w:pPr>
            <w:r w:rsidRPr="64B67B33">
              <w:rPr>
                <w:rFonts w:ascii="Garamond" w:eastAsia="Garamond" w:hAnsi="Garamond" w:cs="Garamond"/>
                <w:color w:val="000000" w:themeColor="text1"/>
              </w:rPr>
              <w:t>30</w:t>
            </w:r>
          </w:p>
        </w:tc>
        <w:tc>
          <w:tcPr>
            <w:tcW w:w="1936" w:type="dxa"/>
            <w:tcBorders>
              <w:top w:val="single" w:sz="4" w:space="0" w:color="auto"/>
              <w:left w:val="single" w:sz="4" w:space="0" w:color="auto"/>
              <w:bottom w:val="single" w:sz="4" w:space="0" w:color="auto"/>
              <w:right w:val="single" w:sz="4" w:space="0" w:color="auto"/>
            </w:tcBorders>
            <w:vAlign w:val="center"/>
          </w:tcPr>
          <w:p w14:paraId="4FD08227" w14:textId="685BFFA9" w:rsidR="64B67B33" w:rsidRDefault="64B67B33" w:rsidP="64B67B33">
            <w:pPr>
              <w:spacing w:after="0"/>
            </w:pPr>
            <w:r w:rsidRPr="64B67B33">
              <w:rPr>
                <w:rFonts w:ascii="Garamond" w:eastAsia="Garamond" w:hAnsi="Garamond" w:cs="Garamond"/>
                <w:color w:val="000000" w:themeColor="text1"/>
              </w:rPr>
              <w:t>Componente 2</w:t>
            </w:r>
          </w:p>
        </w:tc>
      </w:tr>
      <w:tr w:rsidR="64B67B33" w14:paraId="4446E70E" w14:textId="77777777" w:rsidTr="65335498">
        <w:trPr>
          <w:trHeight w:val="210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4B806" w14:textId="5AACD122" w:rsidR="64B67B33" w:rsidRDefault="64B67B33" w:rsidP="64B67B33">
            <w:pPr>
              <w:spacing w:after="0"/>
              <w:jc w:val="center"/>
            </w:pPr>
            <w:r w:rsidRPr="64B67B33">
              <w:rPr>
                <w:rFonts w:ascii="Garamond" w:eastAsia="Garamond" w:hAnsi="Garamond" w:cs="Garamond"/>
                <w:color w:val="000000" w:themeColor="text1"/>
              </w:rPr>
              <w:t>17</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0995A621" w14:textId="5C3DE62F" w:rsidR="64B67B33" w:rsidRDefault="0A31E22A" w:rsidP="33336968">
            <w:pPr>
              <w:jc w:val="center"/>
            </w:pPr>
            <w:r>
              <w:rPr>
                <w:noProof/>
              </w:rPr>
              <w:drawing>
                <wp:inline distT="0" distB="0" distL="0" distR="0" wp14:anchorId="56779380" wp14:editId="180FA642">
                  <wp:extent cx="1285875" cy="1272339"/>
                  <wp:effectExtent l="0" t="0" r="0" b="0"/>
                  <wp:docPr id="1948779012" name="Imagen 1948779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285875" cy="1272339"/>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23057DB3" w14:textId="06B1F886" w:rsidR="64B67B33" w:rsidRDefault="64B67B33" w:rsidP="64B67B33">
            <w:pPr>
              <w:spacing w:after="0"/>
            </w:pPr>
            <w:r w:rsidRPr="64B67B33">
              <w:rPr>
                <w:rFonts w:ascii="Garamond" w:eastAsia="Garamond" w:hAnsi="Garamond" w:cs="Garamond"/>
                <w:color w:val="000000" w:themeColor="text1"/>
              </w:rPr>
              <w:t xml:space="preserve">Base </w:t>
            </w:r>
          </w:p>
        </w:tc>
        <w:tc>
          <w:tcPr>
            <w:tcW w:w="4441" w:type="dxa"/>
            <w:tcBorders>
              <w:top w:val="single" w:sz="4" w:space="0" w:color="auto"/>
              <w:left w:val="single" w:sz="4" w:space="0" w:color="auto"/>
              <w:bottom w:val="single" w:sz="4" w:space="0" w:color="auto"/>
              <w:right w:val="single" w:sz="4" w:space="0" w:color="auto"/>
            </w:tcBorders>
            <w:vAlign w:val="center"/>
          </w:tcPr>
          <w:p w14:paraId="68C1212C" w14:textId="6ED7E9CB" w:rsidR="64B67B33" w:rsidRDefault="64B67B33" w:rsidP="64B67B33">
            <w:pPr>
              <w:spacing w:after="0"/>
            </w:pPr>
            <w:r w:rsidRPr="64B67B33">
              <w:rPr>
                <w:rFonts w:ascii="Garamond" w:eastAsia="Garamond" w:hAnsi="Garamond" w:cs="Garamond"/>
                <w:color w:val="000000" w:themeColor="text1"/>
              </w:rPr>
              <w:t xml:space="preserve">Base por 30 ml en </w:t>
            </w:r>
            <w:proofErr w:type="spellStart"/>
            <w:r w:rsidRPr="64B67B33">
              <w:rPr>
                <w:rFonts w:ascii="Garamond" w:eastAsia="Garamond" w:hAnsi="Garamond" w:cs="Garamond"/>
                <w:color w:val="000000" w:themeColor="text1"/>
              </w:rPr>
              <w:t>en</w:t>
            </w:r>
            <w:proofErr w:type="spellEnd"/>
            <w:r w:rsidRPr="64B67B33">
              <w:rPr>
                <w:rFonts w:ascii="Garamond" w:eastAsia="Garamond" w:hAnsi="Garamond" w:cs="Garamond"/>
                <w:color w:val="000000" w:themeColor="text1"/>
              </w:rPr>
              <w:t xml:space="preserve"> frasco de vidrio con tapa dosificadora.  </w:t>
            </w:r>
          </w:p>
        </w:tc>
        <w:tc>
          <w:tcPr>
            <w:tcW w:w="1108" w:type="dxa"/>
            <w:tcBorders>
              <w:top w:val="single" w:sz="4" w:space="0" w:color="auto"/>
              <w:left w:val="single" w:sz="4" w:space="0" w:color="auto"/>
              <w:bottom w:val="single" w:sz="4" w:space="0" w:color="auto"/>
              <w:right w:val="single" w:sz="4" w:space="0" w:color="auto"/>
            </w:tcBorders>
            <w:vAlign w:val="center"/>
          </w:tcPr>
          <w:p w14:paraId="1955EB4C" w14:textId="20479DE8"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2758775E" w14:textId="60AF27B5" w:rsidR="64B67B33" w:rsidRDefault="64B67B33" w:rsidP="64B67B33">
            <w:pPr>
              <w:spacing w:after="0"/>
            </w:pPr>
            <w:r w:rsidRPr="64B67B33">
              <w:rPr>
                <w:rFonts w:ascii="Garamond" w:eastAsia="Garamond" w:hAnsi="Garamond" w:cs="Garamond"/>
                <w:color w:val="000000" w:themeColor="text1"/>
              </w:rPr>
              <w:t>30</w:t>
            </w:r>
          </w:p>
        </w:tc>
        <w:tc>
          <w:tcPr>
            <w:tcW w:w="1936" w:type="dxa"/>
            <w:tcBorders>
              <w:top w:val="single" w:sz="4" w:space="0" w:color="auto"/>
              <w:left w:val="single" w:sz="4" w:space="0" w:color="auto"/>
              <w:bottom w:val="single" w:sz="4" w:space="0" w:color="auto"/>
              <w:right w:val="single" w:sz="4" w:space="0" w:color="auto"/>
            </w:tcBorders>
            <w:vAlign w:val="center"/>
          </w:tcPr>
          <w:p w14:paraId="1AF71B18" w14:textId="70FD7C22" w:rsidR="64B67B33" w:rsidRDefault="64B67B33" w:rsidP="64B67B33">
            <w:pPr>
              <w:spacing w:after="0"/>
            </w:pPr>
            <w:r w:rsidRPr="64B67B33">
              <w:rPr>
                <w:rFonts w:ascii="Garamond" w:eastAsia="Garamond" w:hAnsi="Garamond" w:cs="Garamond"/>
                <w:color w:val="000000" w:themeColor="text1"/>
              </w:rPr>
              <w:t>Componente 2</w:t>
            </w:r>
          </w:p>
        </w:tc>
      </w:tr>
      <w:tr w:rsidR="64B67B33" w14:paraId="23D99D37" w14:textId="77777777" w:rsidTr="65335498">
        <w:trPr>
          <w:trHeight w:val="223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B9ADF" w14:textId="12F87DED" w:rsidR="64B67B33" w:rsidRDefault="64B67B33" w:rsidP="64B67B33">
            <w:pPr>
              <w:spacing w:after="0"/>
              <w:jc w:val="center"/>
            </w:pPr>
            <w:r w:rsidRPr="64B67B33">
              <w:rPr>
                <w:rFonts w:ascii="Garamond" w:eastAsia="Garamond" w:hAnsi="Garamond" w:cs="Garamond"/>
                <w:color w:val="000000" w:themeColor="text1"/>
              </w:rPr>
              <w:lastRenderedPageBreak/>
              <w:t>18</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028A7D6C" w14:textId="08E20C9B" w:rsidR="64B67B33" w:rsidRDefault="41ACE7EE" w:rsidP="33336968">
            <w:r>
              <w:rPr>
                <w:noProof/>
              </w:rPr>
              <w:drawing>
                <wp:inline distT="0" distB="0" distL="0" distR="0" wp14:anchorId="39BBB8CC" wp14:editId="324AA0C7">
                  <wp:extent cx="1400175" cy="1400175"/>
                  <wp:effectExtent l="0" t="0" r="0" b="0"/>
                  <wp:docPr id="1521471624" name="Imagen 1521471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3F8655A9" w14:textId="3ECB0623" w:rsidR="64B67B33" w:rsidRDefault="64B67B33" w:rsidP="64B67B33">
            <w:pPr>
              <w:spacing w:after="0"/>
            </w:pPr>
            <w:r w:rsidRPr="64B67B33">
              <w:rPr>
                <w:rFonts w:ascii="Garamond" w:eastAsia="Garamond" w:hAnsi="Garamond" w:cs="Garamond"/>
                <w:color w:val="000000" w:themeColor="text1"/>
              </w:rPr>
              <w:t xml:space="preserve">Brochas maquillaje  </w:t>
            </w:r>
          </w:p>
        </w:tc>
        <w:tc>
          <w:tcPr>
            <w:tcW w:w="4441" w:type="dxa"/>
            <w:tcBorders>
              <w:top w:val="single" w:sz="4" w:space="0" w:color="auto"/>
              <w:left w:val="single" w:sz="4" w:space="0" w:color="auto"/>
              <w:bottom w:val="single" w:sz="4" w:space="0" w:color="auto"/>
              <w:right w:val="single" w:sz="4" w:space="0" w:color="auto"/>
            </w:tcBorders>
            <w:vAlign w:val="center"/>
          </w:tcPr>
          <w:p w14:paraId="5F247597" w14:textId="375E36CF" w:rsidR="64B67B33" w:rsidRDefault="64B67B33" w:rsidP="64B67B33">
            <w:pPr>
              <w:spacing w:after="0"/>
            </w:pPr>
            <w:r w:rsidRPr="64B67B33">
              <w:rPr>
                <w:rFonts w:ascii="Garamond" w:eastAsia="Garamond" w:hAnsi="Garamond" w:cs="Garamond"/>
                <w:color w:val="000000" w:themeColor="text1"/>
              </w:rPr>
              <w:t xml:space="preserve">Set de 12 brochas para maquillaje mango plástico con estuche que </w:t>
            </w:r>
            <w:proofErr w:type="spellStart"/>
            <w:r w:rsidRPr="64B67B33">
              <w:rPr>
                <w:rFonts w:ascii="Garamond" w:eastAsia="Garamond" w:hAnsi="Garamond" w:cs="Garamond"/>
                <w:color w:val="000000" w:themeColor="text1"/>
              </w:rPr>
              <w:t>inclua</w:t>
            </w:r>
            <w:proofErr w:type="spellEnd"/>
            <w:r w:rsidRPr="64B67B33">
              <w:rPr>
                <w:rFonts w:ascii="Garamond" w:eastAsia="Garamond" w:hAnsi="Garamond" w:cs="Garamond"/>
                <w:color w:val="000000" w:themeColor="text1"/>
              </w:rPr>
              <w:t xml:space="preserve"> brocha para </w:t>
            </w:r>
            <w:proofErr w:type="spellStart"/>
            <w:proofErr w:type="gramStart"/>
            <w:r w:rsidRPr="64B67B33">
              <w:rPr>
                <w:rFonts w:ascii="Garamond" w:eastAsia="Garamond" w:hAnsi="Garamond" w:cs="Garamond"/>
                <w:color w:val="000000" w:themeColor="text1"/>
              </w:rPr>
              <w:t>polvo,rubor</w:t>
            </w:r>
            <w:proofErr w:type="spellEnd"/>
            <w:proofErr w:type="gramEnd"/>
            <w:r w:rsidRPr="64B67B33">
              <w:rPr>
                <w:rFonts w:ascii="Garamond" w:eastAsia="Garamond" w:hAnsi="Garamond" w:cs="Garamond"/>
                <w:color w:val="000000" w:themeColor="text1"/>
              </w:rPr>
              <w:t xml:space="preserve">, ojos en diferentes variedades brocha abanico y brocha para delineado de labios y cejas  </w:t>
            </w:r>
          </w:p>
        </w:tc>
        <w:tc>
          <w:tcPr>
            <w:tcW w:w="1108" w:type="dxa"/>
            <w:tcBorders>
              <w:top w:val="single" w:sz="4" w:space="0" w:color="auto"/>
              <w:left w:val="single" w:sz="4" w:space="0" w:color="auto"/>
              <w:bottom w:val="single" w:sz="4" w:space="0" w:color="auto"/>
              <w:right w:val="single" w:sz="4" w:space="0" w:color="auto"/>
            </w:tcBorders>
            <w:vAlign w:val="center"/>
          </w:tcPr>
          <w:p w14:paraId="0B4AD30F" w14:textId="00792BD0"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15686C0E" w14:textId="4B993719" w:rsidR="64B67B33" w:rsidRDefault="64B67B33" w:rsidP="64B67B33">
            <w:pPr>
              <w:spacing w:after="0"/>
            </w:pPr>
            <w:r w:rsidRPr="64B67B33">
              <w:rPr>
                <w:rFonts w:ascii="Garamond" w:eastAsia="Garamond" w:hAnsi="Garamond" w:cs="Garamond"/>
                <w:color w:val="000000" w:themeColor="text1"/>
              </w:rPr>
              <w:t>30</w:t>
            </w:r>
          </w:p>
        </w:tc>
        <w:tc>
          <w:tcPr>
            <w:tcW w:w="1936" w:type="dxa"/>
            <w:tcBorders>
              <w:top w:val="single" w:sz="4" w:space="0" w:color="auto"/>
              <w:left w:val="single" w:sz="4" w:space="0" w:color="auto"/>
              <w:bottom w:val="single" w:sz="4" w:space="0" w:color="auto"/>
              <w:right w:val="single" w:sz="4" w:space="0" w:color="auto"/>
            </w:tcBorders>
            <w:vAlign w:val="center"/>
          </w:tcPr>
          <w:p w14:paraId="2A89A0C8" w14:textId="14C6C670" w:rsidR="64B67B33" w:rsidRDefault="64B67B33" w:rsidP="64B67B33">
            <w:pPr>
              <w:spacing w:after="0"/>
            </w:pPr>
            <w:r w:rsidRPr="64B67B33">
              <w:rPr>
                <w:rFonts w:ascii="Garamond" w:eastAsia="Garamond" w:hAnsi="Garamond" w:cs="Garamond"/>
                <w:color w:val="000000" w:themeColor="text1"/>
              </w:rPr>
              <w:t>Componente 2</w:t>
            </w:r>
          </w:p>
        </w:tc>
      </w:tr>
      <w:tr w:rsidR="64B67B33" w14:paraId="305A03B0" w14:textId="77777777" w:rsidTr="65335498">
        <w:trPr>
          <w:trHeight w:val="819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DE444" w14:textId="05986B3D" w:rsidR="64B67B33" w:rsidRDefault="64B67B33" w:rsidP="64B67B33">
            <w:pPr>
              <w:spacing w:after="0"/>
              <w:jc w:val="center"/>
            </w:pPr>
            <w:r w:rsidRPr="64B67B33">
              <w:rPr>
                <w:rFonts w:ascii="Garamond" w:eastAsia="Garamond" w:hAnsi="Garamond" w:cs="Garamond"/>
                <w:color w:val="000000" w:themeColor="text1"/>
              </w:rPr>
              <w:lastRenderedPageBreak/>
              <w:t>19</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17DCC038" w14:textId="1A56F037"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4E402EBA" w14:textId="58EED727" w:rsidR="64B67B33" w:rsidRDefault="64B67B33" w:rsidP="64B67B33">
            <w:pPr>
              <w:spacing w:after="0"/>
            </w:pPr>
            <w:r w:rsidRPr="64B67B33">
              <w:rPr>
                <w:rFonts w:ascii="Garamond" w:eastAsia="Garamond" w:hAnsi="Garamond" w:cs="Garamond"/>
                <w:color w:val="000000" w:themeColor="text1"/>
              </w:rPr>
              <w:t>Actividad “Círculo de la Palabra para Cuidadoras de la Vida”</w:t>
            </w:r>
          </w:p>
        </w:tc>
        <w:tc>
          <w:tcPr>
            <w:tcW w:w="4441" w:type="dxa"/>
            <w:tcBorders>
              <w:top w:val="single" w:sz="4" w:space="0" w:color="auto"/>
              <w:left w:val="single" w:sz="4" w:space="0" w:color="auto"/>
              <w:bottom w:val="single" w:sz="4" w:space="0" w:color="auto"/>
              <w:right w:val="single" w:sz="4" w:space="0" w:color="auto"/>
            </w:tcBorders>
            <w:vAlign w:val="center"/>
          </w:tcPr>
          <w:p w14:paraId="3AC34302" w14:textId="645731E1" w:rsidR="64B67B33" w:rsidRDefault="64B67B33" w:rsidP="64B67B33">
            <w:pPr>
              <w:spacing w:after="0"/>
            </w:pPr>
            <w:r w:rsidRPr="64B67B33">
              <w:rPr>
                <w:rFonts w:ascii="Garamond" w:eastAsia="Garamond" w:hAnsi="Garamond" w:cs="Garamond"/>
                <w:color w:val="000000" w:themeColor="text1"/>
              </w:rPr>
              <w:t>Desarrollar un (1) “Círculo de la Palabra para Cuidadoras de la Vida” de su Pueblo Originario, dirigido a 20 mujeres, con una duración de 3 horas, donde se implemente una metodología de diálogo comunitario e intercambio de saberes propios entorno al manejo de emociones y autocuidado, que permita abordar el cuidado desde la perspectiva del pueblo originario y construir colectivamente una caja de herramientas para el cuidado y la distribución de las cargas de cuidado. El servicio debe incluir el talento humano que desarrolle el círculo de la palabra.</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Quien(es) oriente(n) el círculo de la palabra debe(n) ser sabedora(s) del pueblo originario.</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Quien(es) oriente(n) el círculo de la palabra se encargará(n) de:</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Construir e implementar una metodología para el círculo de la palabra de mujeres desde la cosmovisión y cultura de su Pueblo Originario. Presentar la propuesta metodológica en formato editable digital (Word).</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Incorporar una metodología dinámica y de diálogo comunitario.</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xml:space="preserve">● Atender los demás requerimientos y </w:t>
            </w:r>
            <w:r w:rsidRPr="64B67B33">
              <w:rPr>
                <w:rFonts w:ascii="Garamond" w:eastAsia="Garamond" w:hAnsi="Garamond" w:cs="Garamond"/>
                <w:color w:val="000000" w:themeColor="text1"/>
              </w:rPr>
              <w:lastRenderedPageBreak/>
              <w:t>necesidades que surjan en el marco de la realización del círculo de la palabra.</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Registrar y hacer entrega de los listados de asistencias a cada una de las personas que participen en el círculo de la palabra en los formatos establecidos por la Alcaldía local para tal fin.</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xml:space="preserve">● Entregar la sistematización de la asistencia en formato editable digital (Word y </w:t>
            </w:r>
            <w:proofErr w:type="spellStart"/>
            <w:r w:rsidRPr="64B67B33">
              <w:rPr>
                <w:rFonts w:ascii="Garamond" w:eastAsia="Garamond" w:hAnsi="Garamond" w:cs="Garamond"/>
                <w:color w:val="000000" w:themeColor="text1"/>
              </w:rPr>
              <w:t>excel</w:t>
            </w:r>
            <w:proofErr w:type="spellEnd"/>
            <w:r w:rsidRPr="64B67B33">
              <w:rPr>
                <w:rFonts w:ascii="Garamond" w:eastAsia="Garamond" w:hAnsi="Garamond" w:cs="Garamond"/>
                <w:color w:val="000000" w:themeColor="text1"/>
              </w:rPr>
              <w:t>).</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Dinamizar el diálogo e incentivar la participación de los asistentes.</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 Elaborar un documento de memoria del círculo de la palabra, en donde se plasme la caja de herramientas para el cuidado y la distribución de las cargas de cuidado construida colectivamente en el círculo de la palabra, y entregarlo en formato editable digital (Word)</w:t>
            </w:r>
          </w:p>
        </w:tc>
        <w:tc>
          <w:tcPr>
            <w:tcW w:w="1108" w:type="dxa"/>
            <w:tcBorders>
              <w:top w:val="single" w:sz="4" w:space="0" w:color="auto"/>
              <w:left w:val="single" w:sz="4" w:space="0" w:color="auto"/>
              <w:bottom w:val="single" w:sz="4" w:space="0" w:color="auto"/>
              <w:right w:val="single" w:sz="4" w:space="0" w:color="auto"/>
            </w:tcBorders>
            <w:vAlign w:val="center"/>
          </w:tcPr>
          <w:p w14:paraId="124DC56F" w14:textId="7B57A939" w:rsidR="64B67B33" w:rsidRDefault="64B67B33" w:rsidP="64B67B33">
            <w:pPr>
              <w:spacing w:after="0"/>
            </w:pPr>
            <w:r w:rsidRPr="64B67B33">
              <w:rPr>
                <w:rFonts w:ascii="Garamond" w:eastAsia="Garamond" w:hAnsi="Garamond" w:cs="Garamond"/>
                <w:color w:val="000000" w:themeColor="text1"/>
              </w:rPr>
              <w:lastRenderedPageBreak/>
              <w:t>Una actividad de circulo de la palabra para 20 mujeres con duración de 3 horas</w:t>
            </w:r>
          </w:p>
        </w:tc>
        <w:tc>
          <w:tcPr>
            <w:tcW w:w="1108" w:type="dxa"/>
            <w:tcBorders>
              <w:top w:val="single" w:sz="4" w:space="0" w:color="auto"/>
              <w:left w:val="single" w:sz="4" w:space="0" w:color="auto"/>
              <w:bottom w:val="single" w:sz="4" w:space="0" w:color="auto"/>
              <w:right w:val="single" w:sz="4" w:space="0" w:color="auto"/>
            </w:tcBorders>
            <w:vAlign w:val="center"/>
          </w:tcPr>
          <w:p w14:paraId="3CE400D9" w14:textId="7556C75A" w:rsidR="64B67B33" w:rsidRDefault="64B67B33" w:rsidP="64B67B33">
            <w:pPr>
              <w:spacing w:after="0"/>
            </w:pPr>
            <w:r w:rsidRPr="64B67B33">
              <w:rPr>
                <w:rFonts w:ascii="Garamond" w:eastAsia="Garamond" w:hAnsi="Garamond" w:cs="Garamond"/>
                <w:color w:val="000000" w:themeColor="text1"/>
              </w:rPr>
              <w:t>5</w:t>
            </w:r>
          </w:p>
        </w:tc>
        <w:tc>
          <w:tcPr>
            <w:tcW w:w="1936" w:type="dxa"/>
            <w:tcBorders>
              <w:top w:val="single" w:sz="4" w:space="0" w:color="auto"/>
              <w:left w:val="single" w:sz="4" w:space="0" w:color="auto"/>
              <w:bottom w:val="single" w:sz="4" w:space="0" w:color="auto"/>
              <w:right w:val="single" w:sz="4" w:space="0" w:color="auto"/>
            </w:tcBorders>
            <w:vAlign w:val="center"/>
          </w:tcPr>
          <w:p w14:paraId="48F575B7" w14:textId="41100B60" w:rsidR="64B67B33" w:rsidRDefault="64B67B33" w:rsidP="64B67B33">
            <w:pPr>
              <w:spacing w:after="0"/>
            </w:pPr>
            <w:r w:rsidRPr="64B67B33">
              <w:rPr>
                <w:rFonts w:ascii="Garamond" w:eastAsia="Garamond" w:hAnsi="Garamond" w:cs="Garamond"/>
                <w:color w:val="000000" w:themeColor="text1"/>
              </w:rPr>
              <w:t>Componente 2</w:t>
            </w:r>
          </w:p>
        </w:tc>
      </w:tr>
      <w:tr w:rsidR="64B67B33" w14:paraId="7CC42BDE" w14:textId="77777777" w:rsidTr="65335498">
        <w:trPr>
          <w:trHeight w:val="288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60C6F" w14:textId="769F3645" w:rsidR="64B67B33" w:rsidRDefault="64B67B33" w:rsidP="64B67B33">
            <w:pPr>
              <w:spacing w:after="0"/>
              <w:jc w:val="center"/>
            </w:pPr>
            <w:r w:rsidRPr="64B67B33">
              <w:rPr>
                <w:rFonts w:ascii="Garamond" w:eastAsia="Garamond" w:hAnsi="Garamond" w:cs="Garamond"/>
                <w:color w:val="000000" w:themeColor="text1"/>
              </w:rPr>
              <w:lastRenderedPageBreak/>
              <w:t>20</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7FDC3F56" w14:textId="09FF2EFD"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1C9EC508" w14:textId="29819CB3" w:rsidR="64B67B33" w:rsidRDefault="64B67B33" w:rsidP="64B67B33">
            <w:pPr>
              <w:spacing w:after="0"/>
            </w:pPr>
            <w:r w:rsidRPr="64B67B33">
              <w:rPr>
                <w:rFonts w:ascii="Garamond" w:eastAsia="Garamond" w:hAnsi="Garamond" w:cs="Garamond"/>
                <w:color w:val="000000" w:themeColor="text1"/>
              </w:rPr>
              <w:t>Ritual de armonización desde la cosmovisión usos, costumbres y tradiciones de su Pueblo Originario</w:t>
            </w:r>
          </w:p>
        </w:tc>
        <w:tc>
          <w:tcPr>
            <w:tcW w:w="4441" w:type="dxa"/>
            <w:tcBorders>
              <w:top w:val="single" w:sz="4" w:space="0" w:color="auto"/>
              <w:left w:val="single" w:sz="4" w:space="0" w:color="auto"/>
              <w:bottom w:val="single" w:sz="4" w:space="0" w:color="auto"/>
              <w:right w:val="single" w:sz="4" w:space="0" w:color="auto"/>
            </w:tcBorders>
            <w:vAlign w:val="center"/>
          </w:tcPr>
          <w:p w14:paraId="1EE2DEDD" w14:textId="0F45EE05" w:rsidR="64B67B33" w:rsidRDefault="64B67B33" w:rsidP="64B67B33">
            <w:pPr>
              <w:spacing w:after="0"/>
            </w:pPr>
            <w:r w:rsidRPr="64B67B33">
              <w:rPr>
                <w:rFonts w:ascii="Garamond" w:eastAsia="Garamond" w:hAnsi="Garamond" w:cs="Garamond"/>
                <w:color w:val="000000" w:themeColor="text1"/>
              </w:rPr>
              <w:t>Realizar un (1) ritual de armonización desde la cosmovisión usos, costumbres y tradiciones de su Pueblo Originario, como actividad de inicio y apertura comunitaria para el desarrollo de actividades programadas por parte de la Alcaldía Local de Fontibón con pueblos originarios de la localidad. Se realizará una (1) armonización, dirigida a 20 personas, con una duración de 30 minutos. El servicio debe incluir el talento humano que desarrolle la armonización.</w:t>
            </w:r>
          </w:p>
        </w:tc>
        <w:tc>
          <w:tcPr>
            <w:tcW w:w="1108" w:type="dxa"/>
            <w:tcBorders>
              <w:top w:val="single" w:sz="4" w:space="0" w:color="auto"/>
              <w:left w:val="single" w:sz="4" w:space="0" w:color="auto"/>
              <w:bottom w:val="single" w:sz="4" w:space="0" w:color="auto"/>
              <w:right w:val="single" w:sz="4" w:space="0" w:color="auto"/>
            </w:tcBorders>
            <w:vAlign w:val="center"/>
          </w:tcPr>
          <w:p w14:paraId="62BBC922" w14:textId="20DE34C2" w:rsidR="64B67B33" w:rsidRDefault="64B67B33" w:rsidP="64B67B33">
            <w:pPr>
              <w:spacing w:after="0"/>
            </w:pPr>
            <w:r w:rsidRPr="64B67B33">
              <w:rPr>
                <w:rFonts w:ascii="Garamond" w:eastAsia="Garamond" w:hAnsi="Garamond" w:cs="Garamond"/>
                <w:color w:val="000000" w:themeColor="text1"/>
              </w:rPr>
              <w:t xml:space="preserve">Un ritual se </w:t>
            </w:r>
            <w:proofErr w:type="spellStart"/>
            <w:r w:rsidRPr="64B67B33">
              <w:rPr>
                <w:rFonts w:ascii="Garamond" w:eastAsia="Garamond" w:hAnsi="Garamond" w:cs="Garamond"/>
                <w:color w:val="000000" w:themeColor="text1"/>
              </w:rPr>
              <w:t>amornización</w:t>
            </w:r>
            <w:proofErr w:type="spellEnd"/>
            <w:r w:rsidRPr="64B67B33">
              <w:rPr>
                <w:rFonts w:ascii="Garamond" w:eastAsia="Garamond" w:hAnsi="Garamond" w:cs="Garamond"/>
                <w:color w:val="000000" w:themeColor="text1"/>
              </w:rPr>
              <w:t xml:space="preserve"> de 30 minutos para 20 personas</w:t>
            </w:r>
          </w:p>
        </w:tc>
        <w:tc>
          <w:tcPr>
            <w:tcW w:w="1108" w:type="dxa"/>
            <w:tcBorders>
              <w:top w:val="single" w:sz="4" w:space="0" w:color="auto"/>
              <w:left w:val="single" w:sz="4" w:space="0" w:color="auto"/>
              <w:bottom w:val="single" w:sz="4" w:space="0" w:color="auto"/>
              <w:right w:val="single" w:sz="4" w:space="0" w:color="auto"/>
            </w:tcBorders>
            <w:vAlign w:val="center"/>
          </w:tcPr>
          <w:p w14:paraId="74653BB1" w14:textId="3FBE5158" w:rsidR="64B67B33" w:rsidRDefault="64B67B33" w:rsidP="64B67B33">
            <w:pPr>
              <w:spacing w:after="0"/>
            </w:pPr>
            <w:r w:rsidRPr="64B67B33">
              <w:rPr>
                <w:rFonts w:ascii="Garamond" w:eastAsia="Garamond" w:hAnsi="Garamond" w:cs="Garamond"/>
                <w:color w:val="000000" w:themeColor="text1"/>
              </w:rPr>
              <w:t>5</w:t>
            </w:r>
          </w:p>
        </w:tc>
        <w:tc>
          <w:tcPr>
            <w:tcW w:w="1936" w:type="dxa"/>
            <w:tcBorders>
              <w:top w:val="single" w:sz="4" w:space="0" w:color="auto"/>
              <w:left w:val="single" w:sz="4" w:space="0" w:color="auto"/>
              <w:bottom w:val="single" w:sz="4" w:space="0" w:color="auto"/>
              <w:right w:val="single" w:sz="4" w:space="0" w:color="auto"/>
            </w:tcBorders>
            <w:vAlign w:val="center"/>
          </w:tcPr>
          <w:p w14:paraId="12F71715" w14:textId="76D0A20B" w:rsidR="64B67B33" w:rsidRDefault="64B67B33" w:rsidP="64B67B33">
            <w:pPr>
              <w:spacing w:after="0"/>
            </w:pPr>
            <w:r w:rsidRPr="64B67B33">
              <w:rPr>
                <w:rFonts w:ascii="Garamond" w:eastAsia="Garamond" w:hAnsi="Garamond" w:cs="Garamond"/>
                <w:color w:val="000000" w:themeColor="text1"/>
              </w:rPr>
              <w:t>Componente 2</w:t>
            </w:r>
          </w:p>
        </w:tc>
      </w:tr>
      <w:tr w:rsidR="64B67B33" w14:paraId="2B40D5D0" w14:textId="77777777" w:rsidTr="65335498">
        <w:trPr>
          <w:trHeight w:val="127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AE230" w14:textId="1D5FFA64" w:rsidR="64B67B33" w:rsidRDefault="64B67B33" w:rsidP="64B67B33">
            <w:pPr>
              <w:spacing w:after="0"/>
              <w:jc w:val="center"/>
            </w:pPr>
            <w:r w:rsidRPr="64B67B33">
              <w:rPr>
                <w:rFonts w:ascii="Garamond" w:eastAsia="Garamond" w:hAnsi="Garamond" w:cs="Garamond"/>
                <w:color w:val="000000" w:themeColor="text1"/>
              </w:rPr>
              <w:t>21</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0C831CF7" w14:textId="783A7996"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37B0DD11" w14:textId="506B8B14" w:rsidR="64B67B33" w:rsidRDefault="64B67B33" w:rsidP="64B67B33">
            <w:pPr>
              <w:spacing w:after="0"/>
            </w:pPr>
            <w:r w:rsidRPr="64B67B33">
              <w:rPr>
                <w:rFonts w:ascii="Garamond" w:eastAsia="Garamond" w:hAnsi="Garamond" w:cs="Garamond"/>
                <w:color w:val="000000" w:themeColor="text1"/>
              </w:rPr>
              <w:t xml:space="preserve">Kit armonización </w:t>
            </w:r>
            <w:proofErr w:type="spellStart"/>
            <w:r w:rsidRPr="64B67B33">
              <w:rPr>
                <w:rFonts w:ascii="Garamond" w:eastAsia="Garamond" w:hAnsi="Garamond" w:cs="Garamond"/>
                <w:color w:val="000000" w:themeColor="text1"/>
              </w:rPr>
              <w:t>circulos</w:t>
            </w:r>
            <w:proofErr w:type="spellEnd"/>
            <w:r w:rsidRPr="64B67B33">
              <w:rPr>
                <w:rFonts w:ascii="Garamond" w:eastAsia="Garamond" w:hAnsi="Garamond" w:cs="Garamond"/>
                <w:color w:val="000000" w:themeColor="text1"/>
              </w:rPr>
              <w:t xml:space="preserve"> palabra</w:t>
            </w:r>
          </w:p>
        </w:tc>
        <w:tc>
          <w:tcPr>
            <w:tcW w:w="4441" w:type="dxa"/>
            <w:tcBorders>
              <w:top w:val="single" w:sz="4" w:space="0" w:color="auto"/>
              <w:left w:val="single" w:sz="4" w:space="0" w:color="auto"/>
              <w:bottom w:val="single" w:sz="4" w:space="0" w:color="auto"/>
              <w:right w:val="single" w:sz="4" w:space="0" w:color="auto"/>
            </w:tcBorders>
            <w:vAlign w:val="center"/>
          </w:tcPr>
          <w:p w14:paraId="0C62DF9E" w14:textId="0D60123A" w:rsidR="64B67B33" w:rsidRDefault="64B67B33" w:rsidP="64B67B33">
            <w:pPr>
              <w:spacing w:after="0"/>
            </w:pPr>
            <w:r w:rsidRPr="64B67B33">
              <w:rPr>
                <w:rFonts w:ascii="Garamond" w:eastAsia="Garamond" w:hAnsi="Garamond" w:cs="Garamond"/>
                <w:color w:val="000000" w:themeColor="text1"/>
              </w:rPr>
              <w:t>Kit con valor unitario equivalente a $200.000 por circulo de palabra para ritual de armonización con insumos definidos por sabedora que puede incluir: frutas, leguminosas, aceites esenciales, plantas aromáticas</w:t>
            </w:r>
          </w:p>
        </w:tc>
        <w:tc>
          <w:tcPr>
            <w:tcW w:w="1108" w:type="dxa"/>
            <w:tcBorders>
              <w:top w:val="single" w:sz="4" w:space="0" w:color="auto"/>
              <w:left w:val="single" w:sz="4" w:space="0" w:color="auto"/>
              <w:bottom w:val="single" w:sz="4" w:space="0" w:color="auto"/>
              <w:right w:val="single" w:sz="4" w:space="0" w:color="auto"/>
            </w:tcBorders>
            <w:vAlign w:val="center"/>
          </w:tcPr>
          <w:p w14:paraId="218621D2" w14:textId="198B0E1C" w:rsidR="64B67B33" w:rsidRDefault="64B67B33" w:rsidP="64B67B33">
            <w:pPr>
              <w:spacing w:after="0"/>
            </w:pPr>
            <w:r w:rsidRPr="64B67B33">
              <w:rPr>
                <w:rFonts w:ascii="Garamond" w:eastAsia="Garamond" w:hAnsi="Garamond" w:cs="Garamond"/>
                <w:color w:val="000000" w:themeColor="text1"/>
              </w:rPr>
              <w:t>Kit</w:t>
            </w:r>
          </w:p>
        </w:tc>
        <w:tc>
          <w:tcPr>
            <w:tcW w:w="1108" w:type="dxa"/>
            <w:tcBorders>
              <w:top w:val="single" w:sz="4" w:space="0" w:color="auto"/>
              <w:left w:val="single" w:sz="4" w:space="0" w:color="auto"/>
              <w:bottom w:val="single" w:sz="4" w:space="0" w:color="auto"/>
              <w:right w:val="single" w:sz="4" w:space="0" w:color="auto"/>
            </w:tcBorders>
            <w:vAlign w:val="center"/>
          </w:tcPr>
          <w:p w14:paraId="21FD4BD8" w14:textId="5B903121" w:rsidR="64B67B33" w:rsidRDefault="64B67B33" w:rsidP="64B67B33">
            <w:pPr>
              <w:spacing w:after="0"/>
            </w:pPr>
            <w:r w:rsidRPr="64B67B33">
              <w:rPr>
                <w:rFonts w:ascii="Garamond" w:eastAsia="Garamond" w:hAnsi="Garamond" w:cs="Garamond"/>
                <w:color w:val="000000" w:themeColor="text1"/>
              </w:rPr>
              <w:t>5</w:t>
            </w:r>
          </w:p>
        </w:tc>
        <w:tc>
          <w:tcPr>
            <w:tcW w:w="1936" w:type="dxa"/>
            <w:tcBorders>
              <w:top w:val="single" w:sz="4" w:space="0" w:color="auto"/>
              <w:left w:val="single" w:sz="4" w:space="0" w:color="auto"/>
              <w:bottom w:val="single" w:sz="4" w:space="0" w:color="auto"/>
              <w:right w:val="single" w:sz="4" w:space="0" w:color="auto"/>
            </w:tcBorders>
            <w:vAlign w:val="center"/>
          </w:tcPr>
          <w:p w14:paraId="00FEC72A" w14:textId="7B1B3B13" w:rsidR="64B67B33" w:rsidRDefault="64B67B33" w:rsidP="64B67B33">
            <w:pPr>
              <w:spacing w:after="0"/>
            </w:pPr>
            <w:r w:rsidRPr="64B67B33">
              <w:rPr>
                <w:rFonts w:ascii="Garamond" w:eastAsia="Garamond" w:hAnsi="Garamond" w:cs="Garamond"/>
                <w:color w:val="000000" w:themeColor="text1"/>
              </w:rPr>
              <w:t>Componente 2</w:t>
            </w:r>
          </w:p>
        </w:tc>
      </w:tr>
      <w:tr w:rsidR="64B67B33" w14:paraId="64E3DE67" w14:textId="77777777" w:rsidTr="65335498">
        <w:trPr>
          <w:trHeight w:val="160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895C9" w14:textId="74D6C98A" w:rsidR="64B67B33" w:rsidRDefault="64B67B33" w:rsidP="64B67B33">
            <w:pPr>
              <w:spacing w:after="0"/>
              <w:jc w:val="center"/>
            </w:pPr>
            <w:r w:rsidRPr="64B67B33">
              <w:rPr>
                <w:rFonts w:ascii="Garamond" w:eastAsia="Garamond" w:hAnsi="Garamond" w:cs="Garamond"/>
                <w:color w:val="000000" w:themeColor="text1"/>
              </w:rPr>
              <w:t>22</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51C46D7B" w14:textId="5E9D9CED"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5AFCA5D7" w14:textId="43B8F6A6" w:rsidR="64B67B33" w:rsidRDefault="64B67B33" w:rsidP="64B67B33">
            <w:pPr>
              <w:spacing w:after="0"/>
            </w:pPr>
            <w:r w:rsidRPr="64B67B33">
              <w:rPr>
                <w:rFonts w:ascii="Garamond" w:eastAsia="Garamond" w:hAnsi="Garamond" w:cs="Garamond"/>
                <w:color w:val="000000" w:themeColor="text1"/>
              </w:rPr>
              <w:t xml:space="preserve">Kit autocuidado diferencial indígena </w:t>
            </w:r>
          </w:p>
        </w:tc>
        <w:tc>
          <w:tcPr>
            <w:tcW w:w="4441" w:type="dxa"/>
            <w:tcBorders>
              <w:top w:val="single" w:sz="4" w:space="0" w:color="auto"/>
              <w:left w:val="single" w:sz="4" w:space="0" w:color="auto"/>
              <w:bottom w:val="single" w:sz="4" w:space="0" w:color="auto"/>
              <w:right w:val="single" w:sz="4" w:space="0" w:color="auto"/>
            </w:tcBorders>
            <w:vAlign w:val="center"/>
          </w:tcPr>
          <w:p w14:paraId="13EDB788" w14:textId="30F92F1B" w:rsidR="64B67B33" w:rsidRDefault="64B67B33" w:rsidP="64B67B33">
            <w:pPr>
              <w:spacing w:after="0"/>
            </w:pPr>
            <w:r w:rsidRPr="64B67B33">
              <w:rPr>
                <w:rFonts w:ascii="Garamond" w:eastAsia="Garamond" w:hAnsi="Garamond" w:cs="Garamond"/>
                <w:color w:val="000000" w:themeColor="text1"/>
              </w:rPr>
              <w:t xml:space="preserve">Kit con valor unitario equivalente a ($50.000) por mujer que puede incluir según necesidad definida por cada sabedora: plantas aromáticas y aceites esenciales variados, frutas, legumbres, plantas medicinales, velones medianos, petates, aceites, Vaselina, Mentol, esencias, semillas. </w:t>
            </w:r>
          </w:p>
        </w:tc>
        <w:tc>
          <w:tcPr>
            <w:tcW w:w="1108" w:type="dxa"/>
            <w:tcBorders>
              <w:top w:val="single" w:sz="4" w:space="0" w:color="auto"/>
              <w:left w:val="single" w:sz="4" w:space="0" w:color="auto"/>
              <w:bottom w:val="single" w:sz="4" w:space="0" w:color="auto"/>
              <w:right w:val="single" w:sz="4" w:space="0" w:color="auto"/>
            </w:tcBorders>
            <w:vAlign w:val="center"/>
          </w:tcPr>
          <w:p w14:paraId="286005A7" w14:textId="74378EB0" w:rsidR="64B67B33" w:rsidRDefault="64B67B33" w:rsidP="64B67B33">
            <w:pPr>
              <w:spacing w:after="0"/>
            </w:pPr>
            <w:r w:rsidRPr="64B67B33">
              <w:rPr>
                <w:rFonts w:ascii="Garamond" w:eastAsia="Garamond" w:hAnsi="Garamond" w:cs="Garamond"/>
                <w:color w:val="000000" w:themeColor="text1"/>
              </w:rPr>
              <w:t>Kit</w:t>
            </w:r>
          </w:p>
        </w:tc>
        <w:tc>
          <w:tcPr>
            <w:tcW w:w="1108" w:type="dxa"/>
            <w:tcBorders>
              <w:top w:val="single" w:sz="4" w:space="0" w:color="auto"/>
              <w:left w:val="single" w:sz="4" w:space="0" w:color="auto"/>
              <w:bottom w:val="single" w:sz="4" w:space="0" w:color="auto"/>
              <w:right w:val="single" w:sz="4" w:space="0" w:color="auto"/>
            </w:tcBorders>
            <w:vAlign w:val="center"/>
          </w:tcPr>
          <w:p w14:paraId="47EAE814" w14:textId="59DF3FAC" w:rsidR="64B67B33" w:rsidRDefault="64B67B33" w:rsidP="64B67B33">
            <w:pPr>
              <w:spacing w:after="0"/>
            </w:pPr>
            <w:r w:rsidRPr="64B67B33">
              <w:rPr>
                <w:rFonts w:ascii="Garamond" w:eastAsia="Garamond" w:hAnsi="Garamond" w:cs="Garamond"/>
                <w:color w:val="000000" w:themeColor="text1"/>
              </w:rPr>
              <w:t>80</w:t>
            </w:r>
          </w:p>
        </w:tc>
        <w:tc>
          <w:tcPr>
            <w:tcW w:w="1936" w:type="dxa"/>
            <w:tcBorders>
              <w:top w:val="single" w:sz="4" w:space="0" w:color="auto"/>
              <w:left w:val="single" w:sz="4" w:space="0" w:color="auto"/>
              <w:bottom w:val="single" w:sz="4" w:space="0" w:color="auto"/>
              <w:right w:val="single" w:sz="4" w:space="0" w:color="auto"/>
            </w:tcBorders>
            <w:vAlign w:val="center"/>
          </w:tcPr>
          <w:p w14:paraId="10124298" w14:textId="528410F8" w:rsidR="64B67B33" w:rsidRDefault="64B67B33" w:rsidP="64B67B33">
            <w:pPr>
              <w:spacing w:after="0"/>
            </w:pPr>
            <w:r w:rsidRPr="64B67B33">
              <w:rPr>
                <w:rFonts w:ascii="Garamond" w:eastAsia="Garamond" w:hAnsi="Garamond" w:cs="Garamond"/>
                <w:color w:val="000000" w:themeColor="text1"/>
              </w:rPr>
              <w:t>Componente 2</w:t>
            </w:r>
          </w:p>
        </w:tc>
      </w:tr>
      <w:tr w:rsidR="64B67B33" w14:paraId="0A69BF8C" w14:textId="77777777" w:rsidTr="65335498">
        <w:trPr>
          <w:trHeight w:val="184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96B55" w14:textId="6F3E1010" w:rsidR="64B67B33" w:rsidRDefault="64B67B33" w:rsidP="64B67B33">
            <w:pPr>
              <w:spacing w:after="0"/>
              <w:jc w:val="center"/>
            </w:pPr>
            <w:r w:rsidRPr="64B67B33">
              <w:rPr>
                <w:rFonts w:ascii="Garamond" w:eastAsia="Garamond" w:hAnsi="Garamond" w:cs="Garamond"/>
                <w:color w:val="000000" w:themeColor="text1"/>
              </w:rPr>
              <w:t>23</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5E3A68F6" w14:textId="743DEC3C" w:rsidR="64B67B33" w:rsidRDefault="06343162" w:rsidP="33336968">
            <w:pPr>
              <w:jc w:val="center"/>
            </w:pPr>
            <w:r>
              <w:rPr>
                <w:noProof/>
              </w:rPr>
              <w:drawing>
                <wp:inline distT="0" distB="0" distL="0" distR="0" wp14:anchorId="3BA88AFC" wp14:editId="1B5E307C">
                  <wp:extent cx="1106468" cy="1135207"/>
                  <wp:effectExtent l="0" t="0" r="0" b="0"/>
                  <wp:docPr id="880242109" name="Imagen 88024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106468" cy="1135207"/>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8B083" w14:textId="1654B680" w:rsidR="64B67B33" w:rsidRDefault="64B67B33" w:rsidP="64B67B33">
            <w:pPr>
              <w:spacing w:after="0"/>
            </w:pPr>
            <w:r w:rsidRPr="64B67B33">
              <w:rPr>
                <w:rFonts w:ascii="Garamond" w:eastAsia="Garamond" w:hAnsi="Garamond" w:cs="Garamond"/>
                <w:color w:val="000000" w:themeColor="text1"/>
              </w:rPr>
              <w:t xml:space="preserve">Alquiler Karaoke </w:t>
            </w:r>
          </w:p>
        </w:tc>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B5B2" w14:textId="2D256E6B" w:rsidR="64B67B33" w:rsidRDefault="323B1E98" w:rsidP="64B67B33">
            <w:pPr>
              <w:spacing w:after="0"/>
            </w:pPr>
            <w:r w:rsidRPr="65335498">
              <w:rPr>
                <w:rFonts w:ascii="Garamond" w:eastAsia="Garamond" w:hAnsi="Garamond" w:cs="Garamond"/>
                <w:color w:val="000000" w:themeColor="text1"/>
              </w:rPr>
              <w:t>Servicio de alquiler de</w:t>
            </w:r>
            <w:r w:rsidR="4D1DA38C" w:rsidRPr="65335498">
              <w:rPr>
                <w:rFonts w:ascii="Garamond" w:eastAsia="Garamond" w:hAnsi="Garamond" w:cs="Garamond"/>
                <w:color w:val="000000" w:themeColor="text1"/>
              </w:rPr>
              <w:t xml:space="preserve"> </w:t>
            </w:r>
            <w:proofErr w:type="gramStart"/>
            <w:r w:rsidR="4D1DA38C" w:rsidRPr="65335498">
              <w:rPr>
                <w:rFonts w:ascii="Garamond" w:eastAsia="Garamond" w:hAnsi="Garamond" w:cs="Garamond"/>
                <w:color w:val="000000" w:themeColor="text1"/>
              </w:rPr>
              <w:t xml:space="preserve">actividad </w:t>
            </w:r>
            <w:r w:rsidRPr="65335498">
              <w:rPr>
                <w:rFonts w:ascii="Garamond" w:eastAsia="Garamond" w:hAnsi="Garamond" w:cs="Garamond"/>
                <w:color w:val="000000" w:themeColor="text1"/>
              </w:rPr>
              <w:t xml:space="preserve"> Karaoke</w:t>
            </w:r>
            <w:proofErr w:type="gramEnd"/>
            <w:r w:rsidRPr="65335498">
              <w:rPr>
                <w:rFonts w:ascii="Garamond" w:eastAsia="Garamond" w:hAnsi="Garamond" w:cs="Garamond"/>
                <w:color w:val="000000" w:themeColor="text1"/>
              </w:rPr>
              <w:t xml:space="preserve"> que incluya: dispositivo de sonido televisor, </w:t>
            </w:r>
            <w:proofErr w:type="spellStart"/>
            <w:r w:rsidRPr="65335498">
              <w:rPr>
                <w:rFonts w:ascii="Garamond" w:eastAsia="Garamond" w:hAnsi="Garamond" w:cs="Garamond"/>
                <w:color w:val="000000" w:themeColor="text1"/>
              </w:rPr>
              <w:t>videobeam</w:t>
            </w:r>
            <w:proofErr w:type="spellEnd"/>
            <w:r w:rsidRPr="65335498">
              <w:rPr>
                <w:rFonts w:ascii="Garamond" w:eastAsia="Garamond" w:hAnsi="Garamond" w:cs="Garamond"/>
                <w:color w:val="000000" w:themeColor="text1"/>
              </w:rPr>
              <w:t xml:space="preserve"> y telón, 2 micrófonos inalámbricos, cancioneros, operario, instalación y  transporte.  </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06EE1" w14:textId="2478EAF0" w:rsidR="64B67B33" w:rsidRDefault="64B67B33" w:rsidP="64B67B33">
            <w:pPr>
              <w:spacing w:after="0"/>
            </w:pPr>
            <w:r w:rsidRPr="64B67B33">
              <w:rPr>
                <w:rFonts w:ascii="Garamond" w:eastAsia="Garamond" w:hAnsi="Garamond" w:cs="Garamond"/>
                <w:color w:val="000000" w:themeColor="text1"/>
              </w:rPr>
              <w:t xml:space="preserve">Hora </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0401C" w14:textId="2B740F6C" w:rsidR="64B67B33" w:rsidRDefault="64B67B33" w:rsidP="64B67B33">
            <w:pPr>
              <w:spacing w:after="0"/>
            </w:pPr>
            <w:r w:rsidRPr="64B67B33">
              <w:rPr>
                <w:rFonts w:ascii="Garamond" w:eastAsia="Garamond" w:hAnsi="Garamond" w:cs="Garamond"/>
                <w:color w:val="000000" w:themeColor="text1"/>
              </w:rPr>
              <w:t>2</w:t>
            </w:r>
          </w:p>
        </w:tc>
        <w:tc>
          <w:tcPr>
            <w:tcW w:w="1936" w:type="dxa"/>
            <w:tcBorders>
              <w:top w:val="single" w:sz="4" w:space="0" w:color="auto"/>
              <w:left w:val="single" w:sz="4" w:space="0" w:color="auto"/>
              <w:bottom w:val="single" w:sz="4" w:space="0" w:color="auto"/>
              <w:right w:val="single" w:sz="4" w:space="0" w:color="auto"/>
            </w:tcBorders>
            <w:vAlign w:val="center"/>
          </w:tcPr>
          <w:p w14:paraId="7311C990" w14:textId="4574A157" w:rsidR="64B67B33" w:rsidRDefault="64B67B33" w:rsidP="64B67B33">
            <w:pPr>
              <w:spacing w:after="0"/>
            </w:pPr>
            <w:r w:rsidRPr="64B67B33">
              <w:rPr>
                <w:rFonts w:ascii="Garamond" w:eastAsia="Garamond" w:hAnsi="Garamond" w:cs="Garamond"/>
                <w:color w:val="000000" w:themeColor="text1"/>
              </w:rPr>
              <w:t>Componente 2</w:t>
            </w:r>
          </w:p>
        </w:tc>
      </w:tr>
      <w:tr w:rsidR="64B67B33" w14:paraId="348073B4" w14:textId="77777777" w:rsidTr="65335498">
        <w:trPr>
          <w:trHeight w:val="160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99404" w14:textId="335D00B1" w:rsidR="64B67B33" w:rsidRDefault="64B67B33" w:rsidP="64B67B33">
            <w:pPr>
              <w:spacing w:after="0"/>
              <w:jc w:val="center"/>
            </w:pPr>
            <w:r w:rsidRPr="64B67B33">
              <w:rPr>
                <w:rFonts w:ascii="Garamond" w:eastAsia="Garamond" w:hAnsi="Garamond" w:cs="Garamond"/>
                <w:color w:val="000000" w:themeColor="text1"/>
              </w:rPr>
              <w:lastRenderedPageBreak/>
              <w:t>24</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155639D5" w14:textId="59F69419" w:rsidR="64B67B33" w:rsidRDefault="58C269BD" w:rsidP="33336968">
            <w:pPr>
              <w:jc w:val="center"/>
            </w:pPr>
            <w:r>
              <w:rPr>
                <w:noProof/>
              </w:rPr>
              <w:drawing>
                <wp:inline distT="0" distB="0" distL="0" distR="0" wp14:anchorId="31E67594" wp14:editId="278D9BD7">
                  <wp:extent cx="776514" cy="1019175"/>
                  <wp:effectExtent l="0" t="0" r="0" b="0"/>
                  <wp:docPr id="1100302455" name="Imagen 110030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776514" cy="1019175"/>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230D7382" w14:textId="57DC28AE" w:rsidR="64B67B33" w:rsidRDefault="64B67B33" w:rsidP="64B67B33">
            <w:pPr>
              <w:spacing w:after="0"/>
            </w:pPr>
            <w:r w:rsidRPr="64B67B33">
              <w:rPr>
                <w:rFonts w:ascii="Garamond" w:eastAsia="Garamond" w:hAnsi="Garamond" w:cs="Garamond"/>
                <w:color w:val="000000" w:themeColor="text1"/>
              </w:rPr>
              <w:t xml:space="preserve">Bolsa Ecológica </w:t>
            </w:r>
          </w:p>
        </w:tc>
        <w:tc>
          <w:tcPr>
            <w:tcW w:w="4441" w:type="dxa"/>
            <w:tcBorders>
              <w:top w:val="single" w:sz="4" w:space="0" w:color="auto"/>
              <w:left w:val="single" w:sz="4" w:space="0" w:color="auto"/>
              <w:bottom w:val="single" w:sz="4" w:space="0" w:color="auto"/>
              <w:right w:val="single" w:sz="4" w:space="0" w:color="auto"/>
            </w:tcBorders>
            <w:vAlign w:val="center"/>
          </w:tcPr>
          <w:p w14:paraId="55BE0BE2" w14:textId="73168B6F" w:rsidR="64B67B33" w:rsidRDefault="64B67B33" w:rsidP="64B67B33">
            <w:pPr>
              <w:spacing w:after="0"/>
            </w:pPr>
            <w:r w:rsidRPr="64B67B33">
              <w:rPr>
                <w:rFonts w:ascii="Garamond" w:eastAsia="Garamond" w:hAnsi="Garamond" w:cs="Garamond"/>
                <w:color w:val="000000" w:themeColor="text1"/>
              </w:rPr>
              <w:t xml:space="preserve">Bolsa Ecológica Plana en Algodón con dos manijas de hombros, Color Beige Medidas de 30 a 40 cm estampado a una tinta con ruta de atención VBG y logos institucionales. Máximo marcaje 280 mm x 280 </w:t>
            </w:r>
            <w:proofErr w:type="spellStart"/>
            <w:r w:rsidRPr="64B67B33">
              <w:rPr>
                <w:rFonts w:ascii="Garamond" w:eastAsia="Garamond" w:hAnsi="Garamond" w:cs="Garamond"/>
                <w:color w:val="000000" w:themeColor="text1"/>
              </w:rPr>
              <w:t>mm.</w:t>
            </w:r>
            <w:proofErr w:type="spellEnd"/>
            <w:r w:rsidRPr="64B67B33">
              <w:rPr>
                <w:rFonts w:ascii="Garamond" w:eastAsia="Garamond" w:hAnsi="Garamond" w:cs="Garamond"/>
                <w:color w:val="000000" w:themeColor="text1"/>
              </w:rPr>
              <w:t xml:space="preserve">  </w:t>
            </w:r>
          </w:p>
        </w:tc>
        <w:tc>
          <w:tcPr>
            <w:tcW w:w="1108" w:type="dxa"/>
            <w:tcBorders>
              <w:top w:val="single" w:sz="4" w:space="0" w:color="auto"/>
              <w:left w:val="single" w:sz="4" w:space="0" w:color="auto"/>
              <w:bottom w:val="single" w:sz="4" w:space="0" w:color="auto"/>
              <w:right w:val="single" w:sz="4" w:space="0" w:color="auto"/>
            </w:tcBorders>
            <w:vAlign w:val="center"/>
          </w:tcPr>
          <w:p w14:paraId="11361D2C" w14:textId="39FE13A7"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1E223DF4" w14:textId="7B1DD17C" w:rsidR="64B67B33" w:rsidRDefault="64B67B33" w:rsidP="64B67B33">
            <w:pPr>
              <w:spacing w:after="0"/>
            </w:pPr>
            <w:r w:rsidRPr="64B67B33">
              <w:rPr>
                <w:rFonts w:ascii="Garamond" w:eastAsia="Garamond" w:hAnsi="Garamond" w:cs="Garamond"/>
                <w:color w:val="000000" w:themeColor="text1"/>
              </w:rPr>
              <w:t>300</w:t>
            </w:r>
          </w:p>
        </w:tc>
        <w:tc>
          <w:tcPr>
            <w:tcW w:w="1936" w:type="dxa"/>
            <w:tcBorders>
              <w:top w:val="single" w:sz="4" w:space="0" w:color="auto"/>
              <w:left w:val="single" w:sz="4" w:space="0" w:color="auto"/>
              <w:bottom w:val="single" w:sz="4" w:space="0" w:color="auto"/>
              <w:right w:val="single" w:sz="4" w:space="0" w:color="auto"/>
            </w:tcBorders>
            <w:vAlign w:val="center"/>
          </w:tcPr>
          <w:p w14:paraId="62647B39" w14:textId="54558CFC" w:rsidR="64B67B33" w:rsidRDefault="64B67B33" w:rsidP="64B67B33">
            <w:pPr>
              <w:spacing w:after="0"/>
            </w:pPr>
            <w:r w:rsidRPr="64B67B33">
              <w:rPr>
                <w:rFonts w:ascii="Garamond" w:eastAsia="Garamond" w:hAnsi="Garamond" w:cs="Garamond"/>
                <w:color w:val="000000" w:themeColor="text1"/>
              </w:rPr>
              <w:t>Componente 2</w:t>
            </w:r>
          </w:p>
        </w:tc>
      </w:tr>
      <w:tr w:rsidR="64B67B33" w14:paraId="15CDBA57" w14:textId="77777777" w:rsidTr="65335498">
        <w:trPr>
          <w:trHeight w:val="223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D5BEB" w14:textId="1A6EBF4A" w:rsidR="64B67B33" w:rsidRDefault="64B67B33" w:rsidP="64B67B33">
            <w:pPr>
              <w:spacing w:after="0"/>
              <w:jc w:val="center"/>
            </w:pPr>
            <w:r w:rsidRPr="64B67B33">
              <w:rPr>
                <w:rFonts w:ascii="Garamond" w:eastAsia="Garamond" w:hAnsi="Garamond" w:cs="Garamond"/>
                <w:color w:val="000000" w:themeColor="text1"/>
              </w:rPr>
              <w:t>25</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1A5AC95D" w14:textId="7A6229C9"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019777E5" w14:textId="3EF29295" w:rsidR="64B67B33" w:rsidRDefault="64B67B33" w:rsidP="64B67B33">
            <w:pPr>
              <w:spacing w:after="0"/>
            </w:pPr>
            <w:r w:rsidRPr="64B67B33">
              <w:rPr>
                <w:rFonts w:ascii="Garamond" w:eastAsia="Garamond" w:hAnsi="Garamond" w:cs="Garamond"/>
                <w:color w:val="000000" w:themeColor="text1"/>
              </w:rPr>
              <w:t xml:space="preserve">Impresión Cartilla </w:t>
            </w:r>
          </w:p>
        </w:tc>
        <w:tc>
          <w:tcPr>
            <w:tcW w:w="4441" w:type="dxa"/>
            <w:tcBorders>
              <w:top w:val="single" w:sz="4" w:space="0" w:color="auto"/>
              <w:left w:val="single" w:sz="4" w:space="0" w:color="auto"/>
              <w:bottom w:val="single" w:sz="4" w:space="0" w:color="auto"/>
              <w:right w:val="single" w:sz="4" w:space="0" w:color="auto"/>
            </w:tcBorders>
            <w:vAlign w:val="center"/>
          </w:tcPr>
          <w:p w14:paraId="272063A0" w14:textId="0815DBDE" w:rsidR="64B67B33" w:rsidRDefault="64B67B33" w:rsidP="64B67B33">
            <w:pPr>
              <w:spacing w:after="0"/>
            </w:pPr>
            <w:r w:rsidRPr="64B67B33">
              <w:rPr>
                <w:rFonts w:ascii="Garamond" w:eastAsia="Garamond" w:hAnsi="Garamond" w:cs="Garamond"/>
                <w:color w:val="000000" w:themeColor="text1"/>
              </w:rPr>
              <w:t>Tamaño 21x13,5 12 páginas interiores impresas sobre esmaltado C2S de 115 gr/m2. Con caratula en esmaltado de 250 gr/m2 impresas en policromía por una cara, cosidas al caballete como acabado La proyección del contenido, la diagramación e impresión deberá ser realizado por el contratista a través de los profesionales de nutrición, diseño y psicosocial)</w:t>
            </w:r>
          </w:p>
        </w:tc>
        <w:tc>
          <w:tcPr>
            <w:tcW w:w="1108" w:type="dxa"/>
            <w:tcBorders>
              <w:top w:val="single" w:sz="4" w:space="0" w:color="auto"/>
              <w:left w:val="single" w:sz="4" w:space="0" w:color="auto"/>
              <w:bottom w:val="single" w:sz="4" w:space="0" w:color="auto"/>
              <w:right w:val="single" w:sz="4" w:space="0" w:color="auto"/>
            </w:tcBorders>
            <w:vAlign w:val="center"/>
          </w:tcPr>
          <w:p w14:paraId="1BDB29B3" w14:textId="01FF4D9E"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2CB680B9" w14:textId="2D8DA925" w:rsidR="64B67B33" w:rsidRDefault="64B67B33" w:rsidP="64B67B33">
            <w:pPr>
              <w:spacing w:after="0"/>
            </w:pPr>
            <w:r w:rsidRPr="64B67B33">
              <w:rPr>
                <w:rFonts w:ascii="Garamond" w:eastAsia="Garamond" w:hAnsi="Garamond" w:cs="Garamond"/>
                <w:color w:val="000000" w:themeColor="text1"/>
              </w:rPr>
              <w:t>130</w:t>
            </w:r>
          </w:p>
        </w:tc>
        <w:tc>
          <w:tcPr>
            <w:tcW w:w="1936" w:type="dxa"/>
            <w:tcBorders>
              <w:top w:val="single" w:sz="4" w:space="0" w:color="auto"/>
              <w:left w:val="single" w:sz="4" w:space="0" w:color="auto"/>
              <w:bottom w:val="single" w:sz="4" w:space="0" w:color="auto"/>
              <w:right w:val="single" w:sz="4" w:space="0" w:color="auto"/>
            </w:tcBorders>
            <w:vAlign w:val="center"/>
          </w:tcPr>
          <w:p w14:paraId="54077222" w14:textId="3D2860D1" w:rsidR="64B67B33" w:rsidRDefault="64B67B33" w:rsidP="64B67B33">
            <w:pPr>
              <w:spacing w:after="0"/>
            </w:pPr>
            <w:r w:rsidRPr="64B67B33">
              <w:rPr>
                <w:rFonts w:ascii="Garamond" w:eastAsia="Garamond" w:hAnsi="Garamond" w:cs="Garamond"/>
                <w:color w:val="000000" w:themeColor="text1"/>
              </w:rPr>
              <w:t>Componente 2, Componente 5</w:t>
            </w:r>
          </w:p>
        </w:tc>
      </w:tr>
      <w:tr w:rsidR="64B67B33" w14:paraId="1BDD1275" w14:textId="77777777" w:rsidTr="65335498">
        <w:trPr>
          <w:trHeight w:val="271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4DE4A" w14:textId="594983DC" w:rsidR="64B67B33" w:rsidRDefault="64B67B33" w:rsidP="64B67B33">
            <w:pPr>
              <w:spacing w:after="0"/>
              <w:jc w:val="center"/>
            </w:pPr>
            <w:r w:rsidRPr="64B67B33">
              <w:rPr>
                <w:rFonts w:ascii="Garamond" w:eastAsia="Garamond" w:hAnsi="Garamond" w:cs="Garamond"/>
                <w:color w:val="000000" w:themeColor="text1"/>
              </w:rPr>
              <w:t>26</w:t>
            </w:r>
          </w:p>
        </w:tc>
        <w:tc>
          <w:tcPr>
            <w:tcW w:w="2598" w:type="dxa"/>
            <w:tcBorders>
              <w:top w:val="single" w:sz="4" w:space="0" w:color="auto"/>
              <w:left w:val="single" w:sz="4" w:space="0" w:color="000000" w:themeColor="text1"/>
              <w:bottom w:val="nil"/>
              <w:right w:val="nil"/>
            </w:tcBorders>
            <w:vAlign w:val="bottom"/>
          </w:tcPr>
          <w:p w14:paraId="37D65ABB" w14:textId="05C6ED80" w:rsidR="64B67B33" w:rsidRDefault="27FE5E3D" w:rsidP="33336968">
            <w:r>
              <w:rPr>
                <w:noProof/>
              </w:rPr>
              <w:drawing>
                <wp:inline distT="0" distB="0" distL="0" distR="0" wp14:anchorId="76112016" wp14:editId="6D8A0424">
                  <wp:extent cx="1317625" cy="1571625"/>
                  <wp:effectExtent l="0" t="0" r="0" b="0"/>
                  <wp:docPr id="361453639" name="Imagen 36145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317625" cy="1571625"/>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5B07607A" w14:textId="7AC3B8D5" w:rsidR="64B67B33" w:rsidRDefault="64B67B33" w:rsidP="64B67B33">
            <w:pPr>
              <w:spacing w:after="0"/>
            </w:pPr>
            <w:r w:rsidRPr="64B67B33">
              <w:rPr>
                <w:rFonts w:ascii="Garamond" w:eastAsia="Garamond" w:hAnsi="Garamond" w:cs="Garamond"/>
                <w:color w:val="000000" w:themeColor="text1"/>
              </w:rPr>
              <w:t xml:space="preserve">Impresión poster fotográfico </w:t>
            </w:r>
          </w:p>
        </w:tc>
        <w:tc>
          <w:tcPr>
            <w:tcW w:w="4441" w:type="dxa"/>
            <w:tcBorders>
              <w:top w:val="single" w:sz="4" w:space="0" w:color="auto"/>
              <w:left w:val="single" w:sz="4" w:space="0" w:color="auto"/>
              <w:bottom w:val="single" w:sz="4" w:space="0" w:color="auto"/>
              <w:right w:val="single" w:sz="4" w:space="0" w:color="auto"/>
            </w:tcBorders>
            <w:vAlign w:val="center"/>
          </w:tcPr>
          <w:p w14:paraId="48DF1DC5" w14:textId="4C1E6302" w:rsidR="64B67B33" w:rsidRDefault="64B67B33" w:rsidP="64B67B33">
            <w:pPr>
              <w:spacing w:after="0"/>
            </w:pPr>
            <w:r w:rsidRPr="64B67B33">
              <w:rPr>
                <w:rFonts w:ascii="Garamond" w:eastAsia="Garamond" w:hAnsi="Garamond" w:cs="Garamond"/>
                <w:color w:val="000000" w:themeColor="text1"/>
              </w:rPr>
              <w:t>Impresión de fotografía tipo afiche tamaño 50*70 cm, acabado brillante en alta resolución, en papel esmaltado de 250 gr como mínimo.</w:t>
            </w:r>
          </w:p>
        </w:tc>
        <w:tc>
          <w:tcPr>
            <w:tcW w:w="1108" w:type="dxa"/>
            <w:tcBorders>
              <w:top w:val="single" w:sz="4" w:space="0" w:color="auto"/>
              <w:left w:val="single" w:sz="4" w:space="0" w:color="auto"/>
              <w:bottom w:val="single" w:sz="4" w:space="0" w:color="auto"/>
              <w:right w:val="single" w:sz="4" w:space="0" w:color="auto"/>
            </w:tcBorders>
            <w:vAlign w:val="center"/>
          </w:tcPr>
          <w:p w14:paraId="73D0A5C8" w14:textId="6DC421EF"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3D0A7EE8" w14:textId="2F65799B" w:rsidR="64B67B33" w:rsidRDefault="64B67B33" w:rsidP="64B67B33">
            <w:pPr>
              <w:spacing w:after="0"/>
            </w:pPr>
            <w:r w:rsidRPr="64B67B33">
              <w:rPr>
                <w:rFonts w:ascii="Garamond" w:eastAsia="Garamond" w:hAnsi="Garamond" w:cs="Garamond"/>
                <w:color w:val="000000" w:themeColor="text1"/>
              </w:rPr>
              <w:t>30</w:t>
            </w:r>
          </w:p>
        </w:tc>
        <w:tc>
          <w:tcPr>
            <w:tcW w:w="1936" w:type="dxa"/>
            <w:tcBorders>
              <w:top w:val="single" w:sz="4" w:space="0" w:color="auto"/>
              <w:left w:val="single" w:sz="4" w:space="0" w:color="auto"/>
              <w:bottom w:val="single" w:sz="4" w:space="0" w:color="auto"/>
              <w:right w:val="single" w:sz="4" w:space="0" w:color="auto"/>
            </w:tcBorders>
            <w:vAlign w:val="center"/>
          </w:tcPr>
          <w:p w14:paraId="357E0F6E" w14:textId="31126000" w:rsidR="64B67B33" w:rsidRDefault="64B67B33" w:rsidP="64B67B33">
            <w:pPr>
              <w:spacing w:after="0"/>
            </w:pPr>
            <w:r w:rsidRPr="64B67B33">
              <w:rPr>
                <w:rFonts w:ascii="Garamond" w:eastAsia="Garamond" w:hAnsi="Garamond" w:cs="Garamond"/>
                <w:color w:val="000000" w:themeColor="text1"/>
              </w:rPr>
              <w:t xml:space="preserve">Componente 4, Componente 6 </w:t>
            </w:r>
          </w:p>
        </w:tc>
      </w:tr>
      <w:tr w:rsidR="64B67B33" w14:paraId="14E5C436" w14:textId="77777777" w:rsidTr="65335498">
        <w:trPr>
          <w:trHeight w:val="213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61FFE" w14:textId="51C28757" w:rsidR="64B67B33" w:rsidRDefault="64B67B33" w:rsidP="64B67B33">
            <w:pPr>
              <w:spacing w:after="0"/>
              <w:jc w:val="center"/>
            </w:pPr>
            <w:r w:rsidRPr="64B67B33">
              <w:rPr>
                <w:rFonts w:ascii="Garamond" w:eastAsia="Garamond" w:hAnsi="Garamond" w:cs="Garamond"/>
                <w:color w:val="000000" w:themeColor="text1"/>
              </w:rPr>
              <w:lastRenderedPageBreak/>
              <w:t>27</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74CCCF11" w14:textId="1ECF1983" w:rsidR="64B67B33" w:rsidRDefault="64B67B33" w:rsidP="33336968">
            <w:pPr>
              <w:spacing w:after="0"/>
              <w:jc w:val="center"/>
            </w:pPr>
            <w:r w:rsidRPr="33336968">
              <w:rPr>
                <w:rFonts w:ascii="Calibri" w:eastAsia="Calibri" w:hAnsi="Calibri" w:cs="Calibri"/>
                <w:color w:val="000000" w:themeColor="text1"/>
              </w:rPr>
              <w:t xml:space="preserve"> </w:t>
            </w:r>
            <w:r w:rsidR="1B1CF645">
              <w:rPr>
                <w:noProof/>
              </w:rPr>
              <w:drawing>
                <wp:inline distT="0" distB="0" distL="0" distR="0" wp14:anchorId="1C10B17E" wp14:editId="2EA8344A">
                  <wp:extent cx="1429007" cy="1162050"/>
                  <wp:effectExtent l="0" t="0" r="0" b="0"/>
                  <wp:docPr id="583023568" name="Imagen 58302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429007" cy="1162050"/>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665ABDB7" w14:textId="27B76907" w:rsidR="64B67B33" w:rsidRDefault="64B67B33" w:rsidP="64B67B33">
            <w:pPr>
              <w:spacing w:after="0"/>
            </w:pPr>
            <w:r w:rsidRPr="64B67B33">
              <w:rPr>
                <w:rFonts w:ascii="Garamond" w:eastAsia="Garamond" w:hAnsi="Garamond" w:cs="Garamond"/>
                <w:color w:val="000000" w:themeColor="text1"/>
              </w:rPr>
              <w:t xml:space="preserve">Alquiler carpas </w:t>
            </w:r>
          </w:p>
        </w:tc>
        <w:tc>
          <w:tcPr>
            <w:tcW w:w="4441" w:type="dxa"/>
            <w:tcBorders>
              <w:top w:val="single" w:sz="4" w:space="0" w:color="auto"/>
              <w:left w:val="single" w:sz="4" w:space="0" w:color="auto"/>
              <w:bottom w:val="single" w:sz="4" w:space="0" w:color="auto"/>
              <w:right w:val="single" w:sz="4" w:space="0" w:color="auto"/>
            </w:tcBorders>
            <w:vAlign w:val="center"/>
          </w:tcPr>
          <w:p w14:paraId="0729E8B6" w14:textId="4A1717BD" w:rsidR="64B67B33" w:rsidRDefault="64B67B33" w:rsidP="64B67B33">
            <w:pPr>
              <w:spacing w:after="0"/>
            </w:pPr>
            <w:r w:rsidRPr="64B67B33">
              <w:rPr>
                <w:rFonts w:ascii="Garamond" w:eastAsia="Garamond" w:hAnsi="Garamond" w:cs="Garamond"/>
                <w:color w:val="000000" w:themeColor="text1"/>
              </w:rPr>
              <w:t xml:space="preserve">Alquiler carpa de 6 x 6 m, con parales laterales color blanco (incluye transporte e instalación) </w:t>
            </w:r>
          </w:p>
        </w:tc>
        <w:tc>
          <w:tcPr>
            <w:tcW w:w="1108" w:type="dxa"/>
            <w:tcBorders>
              <w:top w:val="single" w:sz="4" w:space="0" w:color="auto"/>
              <w:left w:val="single" w:sz="4" w:space="0" w:color="auto"/>
              <w:bottom w:val="single" w:sz="4" w:space="0" w:color="auto"/>
              <w:right w:val="single" w:sz="4" w:space="0" w:color="auto"/>
            </w:tcBorders>
            <w:vAlign w:val="center"/>
          </w:tcPr>
          <w:p w14:paraId="2ACE9E69" w14:textId="747B0FB3"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0BAC8943" w14:textId="4C5D2C62" w:rsidR="64B67B33" w:rsidRDefault="64B67B33" w:rsidP="64B67B33">
            <w:pPr>
              <w:spacing w:after="0"/>
            </w:pPr>
            <w:r w:rsidRPr="64B67B33">
              <w:rPr>
                <w:rFonts w:ascii="Garamond" w:eastAsia="Garamond" w:hAnsi="Garamond" w:cs="Garamond"/>
                <w:color w:val="000000" w:themeColor="text1"/>
              </w:rPr>
              <w:t>8</w:t>
            </w:r>
          </w:p>
        </w:tc>
        <w:tc>
          <w:tcPr>
            <w:tcW w:w="1936" w:type="dxa"/>
            <w:tcBorders>
              <w:top w:val="single" w:sz="4" w:space="0" w:color="auto"/>
              <w:left w:val="single" w:sz="4" w:space="0" w:color="auto"/>
              <w:bottom w:val="single" w:sz="4" w:space="0" w:color="auto"/>
              <w:right w:val="single" w:sz="4" w:space="0" w:color="auto"/>
            </w:tcBorders>
            <w:vAlign w:val="center"/>
          </w:tcPr>
          <w:p w14:paraId="0F62697A" w14:textId="6E19E31A" w:rsidR="64B67B33" w:rsidRDefault="64B67B33" w:rsidP="64B67B33">
            <w:pPr>
              <w:spacing w:after="0"/>
            </w:pPr>
            <w:r w:rsidRPr="64B67B33">
              <w:rPr>
                <w:rFonts w:ascii="Garamond" w:eastAsia="Garamond" w:hAnsi="Garamond" w:cs="Garamond"/>
                <w:color w:val="000000" w:themeColor="text1"/>
              </w:rPr>
              <w:t>Componente 3</w:t>
            </w:r>
          </w:p>
        </w:tc>
      </w:tr>
      <w:tr w:rsidR="64B67B33" w14:paraId="05907F16" w14:textId="77777777" w:rsidTr="65335498">
        <w:trPr>
          <w:trHeight w:val="163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4BF6D" w14:textId="3DB9802C" w:rsidR="64B67B33" w:rsidRDefault="64B67B33" w:rsidP="64B67B33">
            <w:pPr>
              <w:spacing w:after="0"/>
              <w:jc w:val="center"/>
            </w:pPr>
            <w:r w:rsidRPr="64B67B33">
              <w:rPr>
                <w:rFonts w:ascii="Garamond" w:eastAsia="Garamond" w:hAnsi="Garamond" w:cs="Garamond"/>
                <w:color w:val="000000" w:themeColor="text1"/>
              </w:rPr>
              <w:t>28</w:t>
            </w:r>
          </w:p>
        </w:tc>
        <w:tc>
          <w:tcPr>
            <w:tcW w:w="2598" w:type="dxa"/>
            <w:tcBorders>
              <w:top w:val="single" w:sz="4" w:space="0" w:color="auto"/>
              <w:left w:val="single" w:sz="4" w:space="0" w:color="000000" w:themeColor="text1"/>
              <w:bottom w:val="nil"/>
              <w:right w:val="nil"/>
            </w:tcBorders>
            <w:vAlign w:val="bottom"/>
          </w:tcPr>
          <w:p w14:paraId="088A2C7F" w14:textId="44D208F8" w:rsidR="64B67B33" w:rsidRDefault="2DCC874F" w:rsidP="33336968">
            <w:pPr>
              <w:jc w:val="center"/>
            </w:pPr>
            <w:r>
              <w:rPr>
                <w:noProof/>
              </w:rPr>
              <w:drawing>
                <wp:inline distT="0" distB="0" distL="0" distR="0" wp14:anchorId="560BC6A8" wp14:editId="475B7426">
                  <wp:extent cx="993962" cy="979557"/>
                  <wp:effectExtent l="0" t="0" r="0" b="0"/>
                  <wp:docPr id="391922864" name="Imagen 39192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993962" cy="979557"/>
                          </a:xfrm>
                          <a:prstGeom prst="rect">
                            <a:avLst/>
                          </a:prstGeom>
                        </pic:spPr>
                      </pic:pic>
                    </a:graphicData>
                  </a:graphic>
                </wp:inline>
              </w:drawing>
            </w:r>
          </w:p>
        </w:tc>
        <w:tc>
          <w:tcPr>
            <w:tcW w:w="1380" w:type="dxa"/>
            <w:tcBorders>
              <w:top w:val="single" w:sz="4" w:space="0" w:color="auto"/>
              <w:left w:val="nil"/>
              <w:bottom w:val="single" w:sz="4" w:space="0" w:color="auto"/>
              <w:right w:val="single" w:sz="4" w:space="0" w:color="auto"/>
            </w:tcBorders>
            <w:shd w:val="clear" w:color="auto" w:fill="FFFFFF" w:themeFill="background1"/>
            <w:vAlign w:val="center"/>
          </w:tcPr>
          <w:p w14:paraId="7E0F4E32" w14:textId="2B5780F5" w:rsidR="64B67B33" w:rsidRDefault="64B67B33" w:rsidP="64B67B33">
            <w:pPr>
              <w:spacing w:after="0"/>
            </w:pPr>
            <w:r w:rsidRPr="64B67B33">
              <w:rPr>
                <w:rFonts w:ascii="Garamond" w:eastAsia="Garamond" w:hAnsi="Garamond" w:cs="Garamond"/>
                <w:color w:val="000000" w:themeColor="text1"/>
              </w:rPr>
              <w:t>Alquiler mesas</w:t>
            </w:r>
          </w:p>
        </w:tc>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E28C6" w14:textId="7609BA82" w:rsidR="64B67B33" w:rsidRDefault="64B67B33" w:rsidP="64B67B33">
            <w:pPr>
              <w:spacing w:after="0"/>
            </w:pPr>
            <w:r w:rsidRPr="64B67B33">
              <w:rPr>
                <w:rFonts w:ascii="Garamond" w:eastAsia="Garamond" w:hAnsi="Garamond" w:cs="Garamond"/>
                <w:color w:val="000000" w:themeColor="text1"/>
              </w:rPr>
              <w:t>Alquiler de mesa Plástica de cuatro (4) puestos - Tiempo de Alquiler 1 Día.  Instalación, transporte y desinstalación</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2BC32" w14:textId="50BC9023" w:rsidR="64B67B33" w:rsidRDefault="64B67B33" w:rsidP="64B67B33">
            <w:pPr>
              <w:spacing w:after="0"/>
            </w:pPr>
            <w:r w:rsidRPr="64B67B33">
              <w:rPr>
                <w:rFonts w:ascii="Garamond" w:eastAsia="Garamond" w:hAnsi="Garamond" w:cs="Garamond"/>
                <w:color w:val="000000" w:themeColor="text1"/>
              </w:rPr>
              <w:t>Unidad</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310F2" w14:textId="31AAFED6" w:rsidR="64B67B33" w:rsidRDefault="64B67B33" w:rsidP="64B67B33">
            <w:pPr>
              <w:spacing w:after="0"/>
            </w:pPr>
            <w:r w:rsidRPr="64B67B33">
              <w:rPr>
                <w:rFonts w:ascii="Garamond" w:eastAsia="Garamond" w:hAnsi="Garamond" w:cs="Garamond"/>
                <w:color w:val="000000" w:themeColor="text1"/>
              </w:rPr>
              <w:t>30</w:t>
            </w:r>
          </w:p>
        </w:tc>
        <w:tc>
          <w:tcPr>
            <w:tcW w:w="1936" w:type="dxa"/>
            <w:tcBorders>
              <w:top w:val="single" w:sz="4" w:space="0" w:color="auto"/>
              <w:left w:val="single" w:sz="4" w:space="0" w:color="auto"/>
              <w:bottom w:val="single" w:sz="4" w:space="0" w:color="auto"/>
              <w:right w:val="single" w:sz="4" w:space="0" w:color="auto"/>
            </w:tcBorders>
            <w:vAlign w:val="center"/>
          </w:tcPr>
          <w:p w14:paraId="07F2D4A4" w14:textId="70B3C80D" w:rsidR="64B67B33" w:rsidRDefault="64B67B33" w:rsidP="64B67B33">
            <w:pPr>
              <w:spacing w:after="0"/>
            </w:pPr>
            <w:r w:rsidRPr="64B67B33">
              <w:rPr>
                <w:rFonts w:ascii="Garamond" w:eastAsia="Garamond" w:hAnsi="Garamond" w:cs="Garamond"/>
                <w:color w:val="000000" w:themeColor="text1"/>
              </w:rPr>
              <w:t>Componente 3</w:t>
            </w:r>
          </w:p>
        </w:tc>
      </w:tr>
      <w:tr w:rsidR="64B67B33" w14:paraId="271CDF6D" w14:textId="77777777" w:rsidTr="65335498">
        <w:trPr>
          <w:trHeight w:val="148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00053" w14:textId="43A6AEB0" w:rsidR="64B67B33" w:rsidRDefault="64B67B33" w:rsidP="64B67B33">
            <w:pPr>
              <w:spacing w:after="0"/>
              <w:jc w:val="center"/>
            </w:pPr>
            <w:r w:rsidRPr="64B67B33">
              <w:rPr>
                <w:rFonts w:ascii="Garamond" w:eastAsia="Garamond" w:hAnsi="Garamond" w:cs="Garamond"/>
                <w:color w:val="000000" w:themeColor="text1"/>
              </w:rPr>
              <w:t>29</w:t>
            </w:r>
          </w:p>
        </w:tc>
        <w:tc>
          <w:tcPr>
            <w:tcW w:w="2598" w:type="dxa"/>
            <w:tcBorders>
              <w:top w:val="nil"/>
              <w:left w:val="single" w:sz="4" w:space="0" w:color="000000" w:themeColor="text1"/>
              <w:bottom w:val="single" w:sz="4" w:space="0" w:color="auto"/>
              <w:right w:val="single" w:sz="4" w:space="0" w:color="auto"/>
            </w:tcBorders>
            <w:vAlign w:val="center"/>
          </w:tcPr>
          <w:p w14:paraId="44FEED12" w14:textId="5DB3DF55" w:rsidR="64B67B33" w:rsidRDefault="419D8804" w:rsidP="33336968">
            <w:pPr>
              <w:spacing w:after="0"/>
              <w:jc w:val="center"/>
            </w:pPr>
            <w:r>
              <w:rPr>
                <w:noProof/>
              </w:rPr>
              <w:drawing>
                <wp:inline distT="0" distB="0" distL="0" distR="0" wp14:anchorId="6927FE49" wp14:editId="43DB6E37">
                  <wp:extent cx="943956" cy="930275"/>
                  <wp:effectExtent l="0" t="0" r="0" b="0"/>
                  <wp:docPr id="1580678466" name="Imagen 158067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943956" cy="930275"/>
                          </a:xfrm>
                          <a:prstGeom prst="rect">
                            <a:avLst/>
                          </a:prstGeom>
                        </pic:spPr>
                      </pic:pic>
                    </a:graphicData>
                  </a:graphic>
                </wp:inline>
              </w:drawing>
            </w:r>
            <w:r w:rsidR="64B67B33" w:rsidRPr="33336968">
              <w:rPr>
                <w:rFonts w:ascii="Garamond" w:eastAsia="Garamond" w:hAnsi="Garamond" w:cs="Garamond"/>
                <w:color w:val="000000" w:themeColor="text1"/>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2823" w14:textId="2FDB399E" w:rsidR="64B67B33" w:rsidRDefault="64B67B33" w:rsidP="64B67B33">
            <w:pPr>
              <w:spacing w:after="0"/>
            </w:pPr>
            <w:r w:rsidRPr="64B67B33">
              <w:rPr>
                <w:rFonts w:ascii="Garamond" w:eastAsia="Garamond" w:hAnsi="Garamond" w:cs="Garamond"/>
                <w:color w:val="000000" w:themeColor="text1"/>
              </w:rPr>
              <w:t xml:space="preserve">Alquiler sillas </w:t>
            </w:r>
          </w:p>
        </w:tc>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E6D72" w14:textId="00D6E945" w:rsidR="64B67B33" w:rsidRDefault="64B67B33" w:rsidP="64B67B33">
            <w:pPr>
              <w:spacing w:after="0"/>
            </w:pPr>
            <w:r w:rsidRPr="64B67B33">
              <w:rPr>
                <w:rFonts w:ascii="Garamond" w:eastAsia="Garamond" w:hAnsi="Garamond" w:cs="Garamond"/>
                <w:color w:val="000000" w:themeColor="text1"/>
              </w:rPr>
              <w:t>Alquiler de sillas plásticas con brazos, en perfecto estado, para adultos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C8FE4" w14:textId="7FE66EC4" w:rsidR="64B67B33" w:rsidRDefault="64B67B33" w:rsidP="64B67B33">
            <w:pPr>
              <w:spacing w:after="0"/>
            </w:pPr>
            <w:r w:rsidRPr="64B67B33">
              <w:rPr>
                <w:rFonts w:ascii="Garamond" w:eastAsia="Garamond" w:hAnsi="Garamond" w:cs="Garamond"/>
                <w:color w:val="000000" w:themeColor="text1"/>
              </w:rPr>
              <w:t>Unidad</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2C6DB" w14:textId="1C23F332" w:rsidR="64B67B33" w:rsidRDefault="64B67B33" w:rsidP="64B67B33">
            <w:pPr>
              <w:spacing w:after="0"/>
            </w:pPr>
            <w:r w:rsidRPr="64B67B33">
              <w:rPr>
                <w:rFonts w:ascii="Garamond" w:eastAsia="Garamond" w:hAnsi="Garamond" w:cs="Garamond"/>
                <w:color w:val="000000" w:themeColor="text1"/>
              </w:rPr>
              <w:t>30</w:t>
            </w:r>
          </w:p>
        </w:tc>
        <w:tc>
          <w:tcPr>
            <w:tcW w:w="1936" w:type="dxa"/>
            <w:tcBorders>
              <w:top w:val="single" w:sz="4" w:space="0" w:color="auto"/>
              <w:left w:val="single" w:sz="4" w:space="0" w:color="auto"/>
              <w:bottom w:val="single" w:sz="4" w:space="0" w:color="auto"/>
              <w:right w:val="single" w:sz="4" w:space="0" w:color="auto"/>
            </w:tcBorders>
            <w:vAlign w:val="center"/>
          </w:tcPr>
          <w:p w14:paraId="5DC31964" w14:textId="1087660D" w:rsidR="64B67B33" w:rsidRDefault="64B67B33" w:rsidP="64B67B33">
            <w:pPr>
              <w:spacing w:after="0"/>
            </w:pPr>
            <w:r w:rsidRPr="64B67B33">
              <w:rPr>
                <w:rFonts w:ascii="Garamond" w:eastAsia="Garamond" w:hAnsi="Garamond" w:cs="Garamond"/>
                <w:color w:val="000000" w:themeColor="text1"/>
              </w:rPr>
              <w:t>Componente 3</w:t>
            </w:r>
          </w:p>
        </w:tc>
      </w:tr>
      <w:tr w:rsidR="64B67B33" w14:paraId="11450568" w14:textId="77777777" w:rsidTr="65335498">
        <w:trPr>
          <w:trHeight w:val="819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B161E" w14:textId="44603343" w:rsidR="64B67B33" w:rsidRDefault="64B67B33" w:rsidP="64B67B33">
            <w:pPr>
              <w:spacing w:after="0"/>
              <w:jc w:val="center"/>
            </w:pPr>
            <w:r w:rsidRPr="64B67B33">
              <w:rPr>
                <w:rFonts w:ascii="Garamond" w:eastAsia="Garamond" w:hAnsi="Garamond" w:cs="Garamond"/>
                <w:color w:val="000000" w:themeColor="text1"/>
              </w:rPr>
              <w:lastRenderedPageBreak/>
              <w:t>30</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46F38E71" w14:textId="1DA03BB9"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59FC46E2" w14:textId="60C6921E" w:rsidR="64B67B33" w:rsidRDefault="64B67B33" w:rsidP="64B67B33">
            <w:pPr>
              <w:spacing w:after="0"/>
            </w:pPr>
            <w:r w:rsidRPr="64B67B33">
              <w:rPr>
                <w:rFonts w:ascii="Garamond" w:eastAsia="Garamond" w:hAnsi="Garamond" w:cs="Garamond"/>
                <w:color w:val="000000" w:themeColor="text1"/>
              </w:rPr>
              <w:t xml:space="preserve">Actividad conversatorio de mujeres negras, </w:t>
            </w:r>
            <w:proofErr w:type="gramStart"/>
            <w:r w:rsidRPr="64B67B33">
              <w:rPr>
                <w:rFonts w:ascii="Garamond" w:eastAsia="Garamond" w:hAnsi="Garamond" w:cs="Garamond"/>
                <w:color w:val="000000" w:themeColor="text1"/>
              </w:rPr>
              <w:t>afro colombiana</w:t>
            </w:r>
            <w:proofErr w:type="gramEnd"/>
          </w:p>
        </w:tc>
        <w:tc>
          <w:tcPr>
            <w:tcW w:w="4441" w:type="dxa"/>
            <w:tcBorders>
              <w:top w:val="single" w:sz="4" w:space="0" w:color="auto"/>
              <w:left w:val="single" w:sz="4" w:space="0" w:color="auto"/>
              <w:bottom w:val="single" w:sz="4" w:space="0" w:color="auto"/>
              <w:right w:val="single" w:sz="4" w:space="0" w:color="auto"/>
            </w:tcBorders>
            <w:vAlign w:val="center"/>
          </w:tcPr>
          <w:p w14:paraId="7105A30B" w14:textId="058E8E9B" w:rsidR="64B67B33" w:rsidRDefault="64B67B33" w:rsidP="33336968">
            <w:pPr>
              <w:spacing w:after="0"/>
              <w:rPr>
                <w:rFonts w:ascii="Garamond" w:eastAsia="Garamond" w:hAnsi="Garamond" w:cs="Garamond"/>
                <w:color w:val="000000" w:themeColor="text1"/>
              </w:rPr>
            </w:pPr>
            <w:r w:rsidRPr="33336968">
              <w:rPr>
                <w:rFonts w:ascii="Garamond" w:eastAsia="Garamond" w:hAnsi="Garamond" w:cs="Garamond"/>
                <w:color w:val="000000" w:themeColor="text1"/>
              </w:rPr>
              <w:t xml:space="preserve">Desarrollo de un (1) “Conversatorio de mujeres Negras, Afrocolombianas, Raizales y Palenqueras” con una duración de dos (2) horas, en que participen 3 mujeres panelistas pertenecientes a la Comunidad Negra, Afrocolombiana, Raizal y Palenquera, en que se aborde la situación de las mujeres Negras, Afrocolombianas, Raizales y Palenqueras, aportes y desafíos para la garantía de los DDHH y la participación incidente. El conversatorio deberá ser dirigido a 50 personas. </w:t>
            </w:r>
            <w:r>
              <w:br/>
            </w:r>
            <w:r w:rsidRPr="33336968">
              <w:rPr>
                <w:rFonts w:ascii="Garamond" w:eastAsia="Garamond" w:hAnsi="Garamond" w:cs="Garamond"/>
                <w:color w:val="000000" w:themeColor="text1"/>
              </w:rPr>
              <w:t xml:space="preserve"> </w:t>
            </w:r>
            <w:r>
              <w:br/>
            </w:r>
            <w:r w:rsidRPr="33336968">
              <w:rPr>
                <w:rFonts w:ascii="Garamond" w:eastAsia="Garamond" w:hAnsi="Garamond" w:cs="Garamond"/>
                <w:color w:val="000000" w:themeColor="text1"/>
              </w:rPr>
              <w:t xml:space="preserve"> </w:t>
            </w:r>
            <w:r>
              <w:br/>
            </w:r>
            <w:r w:rsidRPr="33336968">
              <w:rPr>
                <w:rFonts w:ascii="Garamond" w:eastAsia="Garamond" w:hAnsi="Garamond" w:cs="Garamond"/>
                <w:color w:val="000000" w:themeColor="text1"/>
              </w:rPr>
              <w:t xml:space="preserve">El servicio debe incluir el talento humano que desarrolle la actividad. </w:t>
            </w:r>
            <w:r>
              <w:br/>
            </w:r>
            <w:r>
              <w:br/>
            </w:r>
            <w:r w:rsidRPr="33336968">
              <w:rPr>
                <w:rFonts w:ascii="Garamond" w:eastAsia="Garamond" w:hAnsi="Garamond" w:cs="Garamond"/>
                <w:color w:val="000000" w:themeColor="text1"/>
              </w:rPr>
              <w:t>-Perfil de las panelistas: Persona perteneciente a las Comunidades Negras, Afrocolombianas, Raizales y Palenqueras. Deben tener una experiencia mínima certificada de hasta 23 meses realizando talleres, procesos de formación a comunidades étnicas o en enfoque étnico en temas relacionados a DDHH, género, construcción de paz o memoria, o participando en conversatorios sobre los temas mencionados.</w:t>
            </w:r>
            <w:r>
              <w:br/>
            </w:r>
            <w:r w:rsidRPr="33336968">
              <w:rPr>
                <w:rFonts w:ascii="Garamond" w:eastAsia="Garamond" w:hAnsi="Garamond" w:cs="Garamond"/>
                <w:color w:val="000000" w:themeColor="text1"/>
              </w:rPr>
              <w:t xml:space="preserve"> </w:t>
            </w:r>
            <w:r>
              <w:br/>
            </w:r>
            <w:r w:rsidRPr="33336968">
              <w:rPr>
                <w:rFonts w:ascii="Garamond" w:eastAsia="Garamond" w:hAnsi="Garamond" w:cs="Garamond"/>
                <w:color w:val="000000" w:themeColor="text1"/>
              </w:rPr>
              <w:t xml:space="preserve">-Título de las panelistas: Profesional en historia o antropología o filosofía o trabajo social o psicología o antropología o áreas relacionadas con ciencias sociales y humanas. </w:t>
            </w:r>
            <w:r>
              <w:br/>
            </w:r>
            <w:r>
              <w:lastRenderedPageBreak/>
              <w:br/>
            </w:r>
            <w:r w:rsidRPr="33336968">
              <w:rPr>
                <w:rFonts w:ascii="Garamond" w:eastAsia="Garamond" w:hAnsi="Garamond" w:cs="Garamond"/>
                <w:color w:val="000000" w:themeColor="text1"/>
              </w:rPr>
              <w:t xml:space="preserve">-Tiempo requerido de las panelistas: 2 horas. </w:t>
            </w:r>
            <w:r>
              <w:br/>
            </w:r>
            <w:r>
              <w:br/>
            </w:r>
            <w:r w:rsidRPr="33336968">
              <w:rPr>
                <w:rFonts w:ascii="Garamond" w:eastAsia="Garamond" w:hAnsi="Garamond" w:cs="Garamond"/>
                <w:color w:val="000000" w:themeColor="text1"/>
              </w:rPr>
              <w:t xml:space="preserve">Las panelistas se encargarán de:   </w:t>
            </w:r>
            <w:r>
              <w:br/>
            </w:r>
            <w:r>
              <w:br/>
            </w:r>
            <w:r w:rsidRPr="33336968">
              <w:rPr>
                <w:rFonts w:ascii="Garamond" w:eastAsia="Garamond" w:hAnsi="Garamond" w:cs="Garamond"/>
                <w:color w:val="000000" w:themeColor="text1"/>
              </w:rPr>
              <w:t xml:space="preserve">- Construir e implementar una metodología que promueva los saberes ancestrales de las mujeres de las comunidades afrodescendientes que actualmente residen en la localidad de Fontibón. </w:t>
            </w:r>
            <w:r>
              <w:br/>
            </w:r>
            <w:r w:rsidRPr="33336968">
              <w:rPr>
                <w:rFonts w:ascii="Garamond" w:eastAsia="Garamond" w:hAnsi="Garamond" w:cs="Garamond"/>
                <w:color w:val="000000" w:themeColor="text1"/>
              </w:rPr>
              <w:t xml:space="preserve">- Deberá presentar una propuesta metodológica escrita en formato PDF y en formato editable Word de 3 a 4 páginas. </w:t>
            </w:r>
            <w:r>
              <w:br/>
            </w:r>
            <w:r>
              <w:br/>
            </w:r>
            <w:r w:rsidRPr="33336968">
              <w:rPr>
                <w:rFonts w:ascii="Garamond" w:eastAsia="Garamond" w:hAnsi="Garamond" w:cs="Garamond"/>
                <w:color w:val="000000" w:themeColor="text1"/>
              </w:rPr>
              <w:t xml:space="preserve">- Registrar y hacer entrega de los listados de asistencias a cada una de las personas que participen en el conversatorio en los formatos establecidos por la Alcaldía local para tal fin. </w:t>
            </w:r>
            <w:r>
              <w:br/>
            </w:r>
            <w:r>
              <w:br/>
            </w:r>
            <w:r w:rsidRPr="33336968">
              <w:rPr>
                <w:rFonts w:ascii="Garamond" w:eastAsia="Garamond" w:hAnsi="Garamond" w:cs="Garamond"/>
                <w:color w:val="000000" w:themeColor="text1"/>
              </w:rPr>
              <w:t xml:space="preserve">- Entregar la sistematización de la asistencia en formato editable digital (Word y </w:t>
            </w:r>
            <w:proofErr w:type="spellStart"/>
            <w:r w:rsidRPr="33336968">
              <w:rPr>
                <w:rFonts w:ascii="Garamond" w:eastAsia="Garamond" w:hAnsi="Garamond" w:cs="Garamond"/>
                <w:color w:val="000000" w:themeColor="text1"/>
              </w:rPr>
              <w:t>excel</w:t>
            </w:r>
            <w:proofErr w:type="spellEnd"/>
            <w:r w:rsidRPr="33336968">
              <w:rPr>
                <w:rFonts w:ascii="Garamond" w:eastAsia="Garamond" w:hAnsi="Garamond" w:cs="Garamond"/>
                <w:color w:val="000000" w:themeColor="text1"/>
              </w:rPr>
              <w:t xml:space="preserve">). </w:t>
            </w:r>
            <w:r>
              <w:br/>
            </w:r>
            <w:r>
              <w:br/>
            </w:r>
            <w:r w:rsidRPr="33336968">
              <w:rPr>
                <w:rFonts w:ascii="Garamond" w:eastAsia="Garamond" w:hAnsi="Garamond" w:cs="Garamond"/>
                <w:color w:val="000000" w:themeColor="text1"/>
              </w:rPr>
              <w:t xml:space="preserve">- Dinamizar el diálogo e incentivar la participación de los asistentes en el conversatorio. </w:t>
            </w:r>
            <w:r>
              <w:br/>
            </w:r>
            <w:r>
              <w:br/>
            </w:r>
            <w:r w:rsidRPr="33336968">
              <w:rPr>
                <w:rFonts w:ascii="Garamond" w:eastAsia="Garamond" w:hAnsi="Garamond" w:cs="Garamond"/>
                <w:color w:val="000000" w:themeColor="text1"/>
              </w:rPr>
              <w:t xml:space="preserve">- Elaborar el insumo con la memoria del conversatorio </w:t>
            </w:r>
            <w:r>
              <w:br/>
            </w:r>
            <w:r>
              <w:br/>
            </w:r>
            <w:r w:rsidRPr="33336968">
              <w:rPr>
                <w:rFonts w:ascii="Garamond" w:eastAsia="Garamond" w:hAnsi="Garamond" w:cs="Garamond"/>
                <w:color w:val="000000" w:themeColor="text1"/>
              </w:rPr>
              <w:t xml:space="preserve">- Entregar la memoria en formato editable digital (Word). </w:t>
            </w:r>
            <w:r>
              <w:br/>
            </w:r>
            <w:r>
              <w:lastRenderedPageBreak/>
              <w:br/>
            </w:r>
            <w:r w:rsidRPr="33336968">
              <w:rPr>
                <w:rFonts w:ascii="Garamond" w:eastAsia="Garamond" w:hAnsi="Garamond" w:cs="Garamond"/>
                <w:color w:val="000000" w:themeColor="text1"/>
              </w:rPr>
              <w:t xml:space="preserve"> </w:t>
            </w:r>
            <w:r>
              <w:br/>
            </w:r>
            <w:r w:rsidRPr="33336968">
              <w:rPr>
                <w:rFonts w:ascii="Garamond" w:eastAsia="Garamond" w:hAnsi="Garamond" w:cs="Garamond"/>
                <w:color w:val="000000" w:themeColor="text1"/>
              </w:rPr>
              <w:t xml:space="preserve">Se encargarán de relacionar la siguiente documentación: </w:t>
            </w:r>
            <w:r>
              <w:br/>
            </w:r>
            <w:r w:rsidRPr="33336968">
              <w:rPr>
                <w:rFonts w:ascii="Garamond" w:eastAsia="Garamond" w:hAnsi="Garamond" w:cs="Garamond"/>
                <w:color w:val="000000" w:themeColor="text1"/>
              </w:rPr>
              <w:t xml:space="preserve">- Hoja de Vida </w:t>
            </w:r>
            <w:r>
              <w:br/>
            </w:r>
            <w:r w:rsidRPr="33336968">
              <w:rPr>
                <w:rFonts w:ascii="Garamond" w:eastAsia="Garamond" w:hAnsi="Garamond" w:cs="Garamond"/>
                <w:color w:val="000000" w:themeColor="text1"/>
              </w:rPr>
              <w:t xml:space="preserve">- Soportes académicos </w:t>
            </w:r>
          </w:p>
          <w:p w14:paraId="78DFEE4D" w14:textId="78D204A1" w:rsidR="64B67B33" w:rsidRDefault="64B67B33" w:rsidP="33336968">
            <w:pPr>
              <w:spacing w:after="0"/>
              <w:rPr>
                <w:rFonts w:ascii="Garamond" w:eastAsia="Garamond" w:hAnsi="Garamond" w:cs="Garamond"/>
                <w:color w:val="000000" w:themeColor="text1"/>
              </w:rPr>
            </w:pPr>
            <w:r w:rsidRPr="33336968">
              <w:rPr>
                <w:rFonts w:ascii="Garamond" w:eastAsia="Garamond" w:hAnsi="Garamond" w:cs="Garamond"/>
                <w:color w:val="000000" w:themeColor="text1"/>
              </w:rPr>
              <w:t xml:space="preserve">- Fotocopia del documento de identidad </w:t>
            </w:r>
          </w:p>
          <w:p w14:paraId="1464DFB7" w14:textId="750B408B" w:rsidR="64B67B33" w:rsidRDefault="64B67B33" w:rsidP="33336968">
            <w:pPr>
              <w:spacing w:after="0"/>
              <w:rPr>
                <w:rFonts w:ascii="Garamond" w:eastAsia="Garamond" w:hAnsi="Garamond" w:cs="Garamond"/>
                <w:color w:val="000000" w:themeColor="text1"/>
              </w:rPr>
            </w:pPr>
            <w:r w:rsidRPr="33336968">
              <w:rPr>
                <w:rFonts w:ascii="Garamond" w:eastAsia="Garamond" w:hAnsi="Garamond" w:cs="Garamond"/>
                <w:color w:val="000000" w:themeColor="text1"/>
              </w:rPr>
              <w:t xml:space="preserve">- Certificado expedido por el Ministerio del Interior, de reconocimiento de la pertenencia étnica a las Comunidades Negras, Afrocolombianas, Raizales y Palenqueras. </w:t>
            </w:r>
          </w:p>
          <w:p w14:paraId="695C38C4" w14:textId="2412E2CD" w:rsidR="64B67B33" w:rsidRDefault="64B67B33" w:rsidP="33336968">
            <w:pPr>
              <w:spacing w:after="0"/>
              <w:rPr>
                <w:rFonts w:ascii="Garamond" w:eastAsia="Garamond" w:hAnsi="Garamond" w:cs="Garamond"/>
                <w:color w:val="000000" w:themeColor="text1"/>
              </w:rPr>
            </w:pPr>
            <w:r w:rsidRPr="33336968">
              <w:rPr>
                <w:rFonts w:ascii="Garamond" w:eastAsia="Garamond" w:hAnsi="Garamond" w:cs="Garamond"/>
                <w:color w:val="000000" w:themeColor="text1"/>
              </w:rPr>
              <w:t xml:space="preserve"> </w:t>
            </w:r>
            <w:r>
              <w:br/>
            </w:r>
            <w:r w:rsidRPr="33336968">
              <w:rPr>
                <w:rFonts w:ascii="Garamond" w:eastAsia="Garamond" w:hAnsi="Garamond" w:cs="Garamond"/>
                <w:color w:val="000000" w:themeColor="text1"/>
              </w:rPr>
              <w:t>Nota 1: La hoja de vida de las panelistas serán aprobadas por la Alcaldía Local de Fontibón</w:t>
            </w:r>
          </w:p>
        </w:tc>
        <w:tc>
          <w:tcPr>
            <w:tcW w:w="1108" w:type="dxa"/>
            <w:tcBorders>
              <w:top w:val="single" w:sz="4" w:space="0" w:color="auto"/>
              <w:left w:val="single" w:sz="4" w:space="0" w:color="auto"/>
              <w:bottom w:val="single" w:sz="4" w:space="0" w:color="auto"/>
              <w:right w:val="single" w:sz="4" w:space="0" w:color="auto"/>
            </w:tcBorders>
            <w:vAlign w:val="center"/>
          </w:tcPr>
          <w:p w14:paraId="510338E9" w14:textId="16C81554" w:rsidR="64B67B33" w:rsidRDefault="64B67B33" w:rsidP="64B67B33">
            <w:pPr>
              <w:spacing w:after="0"/>
            </w:pPr>
            <w:r w:rsidRPr="64B67B33">
              <w:rPr>
                <w:rFonts w:ascii="Garamond" w:eastAsia="Garamond" w:hAnsi="Garamond" w:cs="Garamond"/>
                <w:color w:val="000000" w:themeColor="text1"/>
              </w:rPr>
              <w:lastRenderedPageBreak/>
              <w:t>Un conversatorio para 50 personas con duración de 2 horas</w:t>
            </w:r>
          </w:p>
        </w:tc>
        <w:tc>
          <w:tcPr>
            <w:tcW w:w="1108" w:type="dxa"/>
            <w:tcBorders>
              <w:top w:val="single" w:sz="4" w:space="0" w:color="auto"/>
              <w:left w:val="single" w:sz="4" w:space="0" w:color="auto"/>
              <w:bottom w:val="single" w:sz="4" w:space="0" w:color="auto"/>
              <w:right w:val="single" w:sz="4" w:space="0" w:color="auto"/>
            </w:tcBorders>
            <w:vAlign w:val="center"/>
          </w:tcPr>
          <w:p w14:paraId="4AA1BBAC" w14:textId="3B455A91" w:rsidR="64B67B33" w:rsidRDefault="64B67B33" w:rsidP="64B67B33">
            <w:pPr>
              <w:spacing w:after="0"/>
            </w:pPr>
            <w:r w:rsidRPr="64B67B33">
              <w:rPr>
                <w:rFonts w:ascii="Garamond" w:eastAsia="Garamond" w:hAnsi="Garamond" w:cs="Garamond"/>
                <w:color w:val="000000" w:themeColor="text1"/>
              </w:rPr>
              <w:t>1</w:t>
            </w:r>
          </w:p>
        </w:tc>
        <w:tc>
          <w:tcPr>
            <w:tcW w:w="1936" w:type="dxa"/>
            <w:tcBorders>
              <w:top w:val="single" w:sz="4" w:space="0" w:color="auto"/>
              <w:left w:val="single" w:sz="4" w:space="0" w:color="auto"/>
              <w:bottom w:val="single" w:sz="4" w:space="0" w:color="auto"/>
              <w:right w:val="single" w:sz="4" w:space="0" w:color="auto"/>
            </w:tcBorders>
            <w:vAlign w:val="center"/>
          </w:tcPr>
          <w:p w14:paraId="05162BBA" w14:textId="17AB70ED" w:rsidR="64B67B33" w:rsidRDefault="64B67B33" w:rsidP="64B67B33">
            <w:pPr>
              <w:spacing w:after="0"/>
            </w:pPr>
            <w:r w:rsidRPr="64B67B33">
              <w:rPr>
                <w:rFonts w:ascii="Garamond" w:eastAsia="Garamond" w:hAnsi="Garamond" w:cs="Garamond"/>
                <w:color w:val="000000" w:themeColor="text1"/>
              </w:rPr>
              <w:t>Componente 5</w:t>
            </w:r>
          </w:p>
        </w:tc>
      </w:tr>
      <w:tr w:rsidR="64B67B33" w14:paraId="5CF911D5" w14:textId="77777777" w:rsidTr="65335498">
        <w:trPr>
          <w:trHeight w:val="319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D1A36" w14:textId="074A47E0" w:rsidR="64B67B33" w:rsidRDefault="64B67B33" w:rsidP="64B67B33">
            <w:pPr>
              <w:spacing w:after="0"/>
              <w:jc w:val="center"/>
            </w:pPr>
            <w:r w:rsidRPr="64B67B33">
              <w:rPr>
                <w:rFonts w:ascii="Garamond" w:eastAsia="Garamond" w:hAnsi="Garamond" w:cs="Garamond"/>
                <w:color w:val="000000" w:themeColor="text1"/>
              </w:rPr>
              <w:lastRenderedPageBreak/>
              <w:t>31</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26192DF4" w14:textId="3689AC2B"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13F47D9E" w14:textId="2EC30D58" w:rsidR="64B67B33" w:rsidRDefault="64B67B33" w:rsidP="64B67B33">
            <w:pPr>
              <w:spacing w:after="0"/>
            </w:pPr>
            <w:r w:rsidRPr="64B67B33">
              <w:rPr>
                <w:rFonts w:ascii="Garamond" w:eastAsia="Garamond" w:hAnsi="Garamond" w:cs="Garamond"/>
                <w:color w:val="000000" w:themeColor="text1"/>
              </w:rPr>
              <w:t>Armonización desde la cultura afro</w:t>
            </w:r>
          </w:p>
        </w:tc>
        <w:tc>
          <w:tcPr>
            <w:tcW w:w="4441" w:type="dxa"/>
            <w:tcBorders>
              <w:top w:val="single" w:sz="4" w:space="0" w:color="auto"/>
              <w:left w:val="single" w:sz="4" w:space="0" w:color="auto"/>
              <w:bottom w:val="single" w:sz="4" w:space="0" w:color="auto"/>
              <w:right w:val="single" w:sz="4" w:space="0" w:color="auto"/>
            </w:tcBorders>
            <w:vAlign w:val="center"/>
          </w:tcPr>
          <w:p w14:paraId="4DCDA222" w14:textId="35B0801A" w:rsidR="64B67B33" w:rsidRDefault="64B67B33" w:rsidP="64B67B33">
            <w:pPr>
              <w:spacing w:after="0"/>
            </w:pPr>
            <w:r w:rsidRPr="64B67B33">
              <w:rPr>
                <w:rFonts w:ascii="Garamond" w:eastAsia="Garamond" w:hAnsi="Garamond" w:cs="Garamond"/>
                <w:color w:val="000000" w:themeColor="text1"/>
              </w:rPr>
              <w:t>Realizar una armonización desde las cosmovisiones de las Comunidades Negras, Afrocolombianas, Raizales y Palenqueras, como actividad de inicio y apertura comunitaria para el desarrollo de actividades programadas por parte de la Alcaldía Local de Fontibón con las comunidades en mención. Se realizará una (1) armonización, dirigida a 30 personas, con una duración de 30 minutos. El servicio debe incluir el talento humano (sabedor afro) que desarrolle la actividad y el material para la misma.</w:t>
            </w:r>
          </w:p>
        </w:tc>
        <w:tc>
          <w:tcPr>
            <w:tcW w:w="1108" w:type="dxa"/>
            <w:tcBorders>
              <w:top w:val="single" w:sz="4" w:space="0" w:color="auto"/>
              <w:left w:val="single" w:sz="4" w:space="0" w:color="auto"/>
              <w:bottom w:val="single" w:sz="4" w:space="0" w:color="auto"/>
              <w:right w:val="single" w:sz="4" w:space="0" w:color="auto"/>
            </w:tcBorders>
            <w:vAlign w:val="center"/>
          </w:tcPr>
          <w:p w14:paraId="571288CF" w14:textId="2B514C0C" w:rsidR="64B67B33" w:rsidRDefault="64B67B33" w:rsidP="64B67B33">
            <w:pPr>
              <w:spacing w:after="0"/>
            </w:pPr>
            <w:r w:rsidRPr="64B67B33">
              <w:rPr>
                <w:rFonts w:ascii="Garamond" w:eastAsia="Garamond" w:hAnsi="Garamond" w:cs="Garamond"/>
                <w:color w:val="000000" w:themeColor="text1"/>
              </w:rPr>
              <w:t xml:space="preserve">Una actividad de </w:t>
            </w:r>
            <w:proofErr w:type="spellStart"/>
            <w:r w:rsidRPr="64B67B33">
              <w:rPr>
                <w:rFonts w:ascii="Garamond" w:eastAsia="Garamond" w:hAnsi="Garamond" w:cs="Garamond"/>
                <w:color w:val="000000" w:themeColor="text1"/>
              </w:rPr>
              <w:t>armomización</w:t>
            </w:r>
            <w:proofErr w:type="spellEnd"/>
            <w:r w:rsidRPr="64B67B33">
              <w:rPr>
                <w:rFonts w:ascii="Garamond" w:eastAsia="Garamond" w:hAnsi="Garamond" w:cs="Garamond"/>
                <w:color w:val="000000" w:themeColor="text1"/>
              </w:rPr>
              <w:t xml:space="preserve"> desde la cultura afro para 30 personas con duración de 30 minutos</w:t>
            </w:r>
          </w:p>
        </w:tc>
        <w:tc>
          <w:tcPr>
            <w:tcW w:w="1108" w:type="dxa"/>
            <w:tcBorders>
              <w:top w:val="single" w:sz="4" w:space="0" w:color="auto"/>
              <w:left w:val="single" w:sz="4" w:space="0" w:color="auto"/>
              <w:bottom w:val="single" w:sz="4" w:space="0" w:color="auto"/>
              <w:right w:val="single" w:sz="4" w:space="0" w:color="auto"/>
            </w:tcBorders>
            <w:vAlign w:val="center"/>
          </w:tcPr>
          <w:p w14:paraId="543B31F2" w14:textId="5865D037" w:rsidR="64B67B33" w:rsidRDefault="64B67B33" w:rsidP="64B67B33">
            <w:pPr>
              <w:spacing w:after="0"/>
            </w:pPr>
            <w:r w:rsidRPr="64B67B33">
              <w:rPr>
                <w:rFonts w:ascii="Garamond" w:eastAsia="Garamond" w:hAnsi="Garamond" w:cs="Garamond"/>
                <w:color w:val="000000" w:themeColor="text1"/>
              </w:rPr>
              <w:t>1</w:t>
            </w:r>
          </w:p>
        </w:tc>
        <w:tc>
          <w:tcPr>
            <w:tcW w:w="1936" w:type="dxa"/>
            <w:tcBorders>
              <w:top w:val="single" w:sz="4" w:space="0" w:color="auto"/>
              <w:left w:val="single" w:sz="4" w:space="0" w:color="auto"/>
              <w:bottom w:val="single" w:sz="4" w:space="0" w:color="auto"/>
              <w:right w:val="single" w:sz="4" w:space="0" w:color="auto"/>
            </w:tcBorders>
            <w:vAlign w:val="center"/>
          </w:tcPr>
          <w:p w14:paraId="03FFE87A" w14:textId="42A0AC93" w:rsidR="64B67B33" w:rsidRDefault="64B67B33" w:rsidP="64B67B33">
            <w:pPr>
              <w:spacing w:after="0"/>
            </w:pPr>
            <w:r w:rsidRPr="64B67B33">
              <w:rPr>
                <w:rFonts w:ascii="Garamond" w:eastAsia="Garamond" w:hAnsi="Garamond" w:cs="Garamond"/>
                <w:color w:val="000000" w:themeColor="text1"/>
              </w:rPr>
              <w:t>Componente 5</w:t>
            </w:r>
          </w:p>
        </w:tc>
      </w:tr>
      <w:tr w:rsidR="64B67B33" w14:paraId="403BAA1B" w14:textId="77777777" w:rsidTr="65335498">
        <w:trPr>
          <w:trHeight w:val="96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0B1463" w14:textId="3169E96E" w:rsidR="64B67B33" w:rsidRDefault="64B67B33" w:rsidP="64B67B33">
            <w:pPr>
              <w:spacing w:after="0"/>
              <w:jc w:val="center"/>
            </w:pPr>
            <w:r w:rsidRPr="64B67B33">
              <w:rPr>
                <w:rFonts w:ascii="Garamond" w:eastAsia="Garamond" w:hAnsi="Garamond" w:cs="Garamond"/>
                <w:color w:val="000000" w:themeColor="text1"/>
              </w:rPr>
              <w:t>32</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77A880F5" w14:textId="01B47339"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3A68D" w14:textId="5E571EC1" w:rsidR="64B67B33" w:rsidRDefault="64B67B33" w:rsidP="64B67B33">
            <w:pPr>
              <w:spacing w:after="0"/>
            </w:pPr>
            <w:r w:rsidRPr="64B67B33">
              <w:rPr>
                <w:rFonts w:ascii="Garamond" w:eastAsia="Garamond" w:hAnsi="Garamond" w:cs="Garamond"/>
                <w:color w:val="000000" w:themeColor="text1"/>
              </w:rPr>
              <w:t xml:space="preserve">Servicios grupo musical </w:t>
            </w:r>
            <w:proofErr w:type="spellStart"/>
            <w:r w:rsidRPr="64B67B33">
              <w:rPr>
                <w:rFonts w:ascii="Garamond" w:eastAsia="Garamond" w:hAnsi="Garamond" w:cs="Garamond"/>
                <w:color w:val="000000" w:themeColor="text1"/>
              </w:rPr>
              <w:t>tamborada</w:t>
            </w:r>
            <w:proofErr w:type="spellEnd"/>
            <w:r w:rsidRPr="64B67B33">
              <w:rPr>
                <w:rFonts w:ascii="Garamond" w:eastAsia="Garamond" w:hAnsi="Garamond" w:cs="Garamond"/>
                <w:color w:val="000000" w:themeColor="text1"/>
              </w:rPr>
              <w:t xml:space="preserve"> </w:t>
            </w:r>
          </w:p>
        </w:tc>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6D5DB" w14:textId="129A28A7" w:rsidR="64B67B33" w:rsidRDefault="64B67B33" w:rsidP="64B67B33">
            <w:pPr>
              <w:spacing w:after="0"/>
            </w:pPr>
            <w:r w:rsidRPr="64B67B33">
              <w:rPr>
                <w:rFonts w:ascii="Garamond" w:eastAsia="Garamond" w:hAnsi="Garamond" w:cs="Garamond"/>
                <w:color w:val="000000" w:themeColor="text1"/>
              </w:rPr>
              <w:t>Servicios de grupo musical en formato de gaitas y tambores compuesto por 5 músicos de interpretación de tradiciones musicales de la región pacífica y del caribe.</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B3003" w14:textId="6E3722BA" w:rsidR="64B67B33" w:rsidRDefault="64B67B33" w:rsidP="64B67B33">
            <w:pPr>
              <w:spacing w:after="0"/>
            </w:pPr>
            <w:r w:rsidRPr="64B67B33">
              <w:rPr>
                <w:rFonts w:ascii="Garamond" w:eastAsia="Garamond" w:hAnsi="Garamond" w:cs="Garamond"/>
                <w:color w:val="000000" w:themeColor="text1"/>
              </w:rPr>
              <w:t>Presentación</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6E176" w14:textId="259A01D3" w:rsidR="64B67B33" w:rsidRDefault="64B67B33" w:rsidP="64B67B33">
            <w:pPr>
              <w:spacing w:after="0"/>
            </w:pPr>
            <w:r w:rsidRPr="64B67B33">
              <w:rPr>
                <w:rFonts w:ascii="Garamond" w:eastAsia="Garamond" w:hAnsi="Garamond" w:cs="Garamond"/>
                <w:color w:val="000000" w:themeColor="text1"/>
              </w:rPr>
              <w:t>1</w:t>
            </w:r>
          </w:p>
        </w:tc>
        <w:tc>
          <w:tcPr>
            <w:tcW w:w="1936" w:type="dxa"/>
            <w:tcBorders>
              <w:top w:val="single" w:sz="4" w:space="0" w:color="auto"/>
              <w:left w:val="single" w:sz="4" w:space="0" w:color="auto"/>
              <w:bottom w:val="single" w:sz="4" w:space="0" w:color="auto"/>
              <w:right w:val="single" w:sz="4" w:space="0" w:color="auto"/>
            </w:tcBorders>
            <w:vAlign w:val="center"/>
          </w:tcPr>
          <w:p w14:paraId="1713CC35" w14:textId="26A8FABF" w:rsidR="64B67B33" w:rsidRDefault="64B67B33" w:rsidP="64B67B33">
            <w:pPr>
              <w:spacing w:after="0"/>
            </w:pPr>
            <w:r w:rsidRPr="64B67B33">
              <w:rPr>
                <w:rFonts w:ascii="Garamond" w:eastAsia="Garamond" w:hAnsi="Garamond" w:cs="Garamond"/>
                <w:color w:val="000000" w:themeColor="text1"/>
              </w:rPr>
              <w:t>Componente 5</w:t>
            </w:r>
          </w:p>
        </w:tc>
      </w:tr>
      <w:tr w:rsidR="64B67B33" w14:paraId="4A8E27AD" w14:textId="77777777" w:rsidTr="65335498">
        <w:trPr>
          <w:trHeight w:val="192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3B834F" w14:textId="76FB4045" w:rsidR="64B67B33" w:rsidRDefault="64B67B33" w:rsidP="64B67B33">
            <w:pPr>
              <w:spacing w:after="0"/>
              <w:jc w:val="center"/>
            </w:pPr>
            <w:r w:rsidRPr="64B67B33">
              <w:rPr>
                <w:rFonts w:ascii="Garamond" w:eastAsia="Garamond" w:hAnsi="Garamond" w:cs="Garamond"/>
                <w:color w:val="000000" w:themeColor="text1"/>
              </w:rPr>
              <w:t>33</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387E581F" w14:textId="623E9F04"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50FCC173" w14:textId="57DA21E8" w:rsidR="64B67B33" w:rsidRDefault="64B67B33" w:rsidP="64B67B33">
            <w:pPr>
              <w:spacing w:after="0"/>
            </w:pPr>
            <w:r w:rsidRPr="64B67B33">
              <w:rPr>
                <w:rFonts w:ascii="Garamond" w:eastAsia="Garamond" w:hAnsi="Garamond" w:cs="Garamond"/>
                <w:color w:val="000000" w:themeColor="text1"/>
              </w:rPr>
              <w:t>Grupo de Danza Afro</w:t>
            </w:r>
          </w:p>
        </w:tc>
        <w:tc>
          <w:tcPr>
            <w:tcW w:w="4441" w:type="dxa"/>
            <w:tcBorders>
              <w:top w:val="single" w:sz="4" w:space="0" w:color="auto"/>
              <w:left w:val="single" w:sz="4" w:space="0" w:color="auto"/>
              <w:bottom w:val="single" w:sz="4" w:space="0" w:color="auto"/>
              <w:right w:val="single" w:sz="4" w:space="0" w:color="auto"/>
            </w:tcBorders>
            <w:vAlign w:val="center"/>
          </w:tcPr>
          <w:p w14:paraId="4735BF2B" w14:textId="0E067E47" w:rsidR="64B67B33" w:rsidRDefault="64B67B33" w:rsidP="64B67B33">
            <w:pPr>
              <w:spacing w:after="0"/>
            </w:pPr>
            <w:r w:rsidRPr="64B67B33">
              <w:rPr>
                <w:rFonts w:ascii="Garamond" w:eastAsia="Garamond" w:hAnsi="Garamond" w:cs="Garamond"/>
                <w:color w:val="000000" w:themeColor="text1"/>
              </w:rPr>
              <w:t xml:space="preserve">Presentación de grupo de danzas con al menos un año de trayectoria certificada, compuesta por mínimo 8 integrantes que en su mayoría deberán residir en la Localidad de </w:t>
            </w:r>
            <w:proofErr w:type="gramStart"/>
            <w:r w:rsidRPr="64B67B33">
              <w:rPr>
                <w:rFonts w:ascii="Garamond" w:eastAsia="Garamond" w:hAnsi="Garamond" w:cs="Garamond"/>
                <w:color w:val="000000" w:themeColor="text1"/>
              </w:rPr>
              <w:t>Fontibón,  que</w:t>
            </w:r>
            <w:proofErr w:type="gramEnd"/>
            <w:r w:rsidRPr="64B67B33">
              <w:rPr>
                <w:rFonts w:ascii="Garamond" w:eastAsia="Garamond" w:hAnsi="Garamond" w:cs="Garamond"/>
                <w:color w:val="000000" w:themeColor="text1"/>
              </w:rPr>
              <w:t xml:space="preserve"> realicen danzas afrolatinas (debe incluir el vestuario e indumentaria necesaria para la presentación)  </w:t>
            </w:r>
          </w:p>
        </w:tc>
        <w:tc>
          <w:tcPr>
            <w:tcW w:w="1108" w:type="dxa"/>
            <w:tcBorders>
              <w:top w:val="single" w:sz="4" w:space="0" w:color="auto"/>
              <w:left w:val="single" w:sz="4" w:space="0" w:color="auto"/>
              <w:bottom w:val="single" w:sz="4" w:space="0" w:color="auto"/>
              <w:right w:val="single" w:sz="4" w:space="0" w:color="auto"/>
            </w:tcBorders>
            <w:vAlign w:val="center"/>
          </w:tcPr>
          <w:p w14:paraId="16DC24BC" w14:textId="29E12C6E" w:rsidR="64B67B33" w:rsidRDefault="64B67B33" w:rsidP="64B67B33">
            <w:pPr>
              <w:spacing w:after="0"/>
            </w:pPr>
            <w:r w:rsidRPr="64B67B33">
              <w:rPr>
                <w:rFonts w:ascii="Garamond" w:eastAsia="Garamond" w:hAnsi="Garamond" w:cs="Garamond"/>
                <w:color w:val="000000" w:themeColor="text1"/>
              </w:rPr>
              <w:t>Presentación</w:t>
            </w:r>
          </w:p>
        </w:tc>
        <w:tc>
          <w:tcPr>
            <w:tcW w:w="1108" w:type="dxa"/>
            <w:tcBorders>
              <w:top w:val="single" w:sz="4" w:space="0" w:color="auto"/>
              <w:left w:val="single" w:sz="4" w:space="0" w:color="auto"/>
              <w:bottom w:val="single" w:sz="4" w:space="0" w:color="auto"/>
              <w:right w:val="single" w:sz="4" w:space="0" w:color="auto"/>
            </w:tcBorders>
            <w:vAlign w:val="center"/>
          </w:tcPr>
          <w:p w14:paraId="6D6FB89D" w14:textId="0B33D2EB" w:rsidR="64B67B33" w:rsidRDefault="64B67B33" w:rsidP="64B67B33">
            <w:pPr>
              <w:spacing w:after="0"/>
            </w:pPr>
            <w:r w:rsidRPr="64B67B33">
              <w:rPr>
                <w:rFonts w:ascii="Garamond" w:eastAsia="Garamond" w:hAnsi="Garamond" w:cs="Garamond"/>
                <w:color w:val="000000" w:themeColor="text1"/>
              </w:rPr>
              <w:t>1</w:t>
            </w:r>
          </w:p>
        </w:tc>
        <w:tc>
          <w:tcPr>
            <w:tcW w:w="1936" w:type="dxa"/>
            <w:tcBorders>
              <w:top w:val="single" w:sz="4" w:space="0" w:color="auto"/>
              <w:left w:val="single" w:sz="4" w:space="0" w:color="auto"/>
              <w:bottom w:val="single" w:sz="4" w:space="0" w:color="auto"/>
              <w:right w:val="single" w:sz="4" w:space="0" w:color="auto"/>
            </w:tcBorders>
            <w:vAlign w:val="center"/>
          </w:tcPr>
          <w:p w14:paraId="27FE125B" w14:textId="759F4AFB" w:rsidR="64B67B33" w:rsidRDefault="64B67B33" w:rsidP="64B67B33">
            <w:pPr>
              <w:spacing w:after="0"/>
            </w:pPr>
            <w:r w:rsidRPr="64B67B33">
              <w:rPr>
                <w:rFonts w:ascii="Garamond" w:eastAsia="Garamond" w:hAnsi="Garamond" w:cs="Garamond"/>
                <w:color w:val="000000" w:themeColor="text1"/>
              </w:rPr>
              <w:t>Componente 5</w:t>
            </w:r>
          </w:p>
        </w:tc>
      </w:tr>
      <w:tr w:rsidR="64B67B33" w14:paraId="48043985" w14:textId="77777777" w:rsidTr="65335498">
        <w:trPr>
          <w:trHeight w:val="819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C3AB7C" w14:textId="134C11D8" w:rsidR="64B67B33" w:rsidRDefault="64B67B33" w:rsidP="64B67B33">
            <w:pPr>
              <w:spacing w:after="0"/>
              <w:jc w:val="center"/>
            </w:pPr>
            <w:r w:rsidRPr="64B67B33">
              <w:rPr>
                <w:rFonts w:ascii="Garamond" w:eastAsia="Garamond" w:hAnsi="Garamond" w:cs="Garamond"/>
                <w:color w:val="000000" w:themeColor="text1"/>
              </w:rPr>
              <w:lastRenderedPageBreak/>
              <w:t>34</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3C5648B0" w14:textId="131EBDBD"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701CFC75" w14:textId="1BB47ADD" w:rsidR="64B67B33" w:rsidRDefault="64B67B33" w:rsidP="64B67B33">
            <w:pPr>
              <w:spacing w:after="0"/>
            </w:pPr>
            <w:r w:rsidRPr="64B67B33">
              <w:rPr>
                <w:rFonts w:ascii="Garamond" w:eastAsia="Garamond" w:hAnsi="Garamond" w:cs="Garamond"/>
                <w:color w:val="000000" w:themeColor="text1"/>
              </w:rPr>
              <w:t>Actividad encuentro para el fortalecimiento de liderazgos indígenas juveniles y acciones para la prevención de violencias en contra de las Mujeres</w:t>
            </w:r>
          </w:p>
        </w:tc>
        <w:tc>
          <w:tcPr>
            <w:tcW w:w="4441" w:type="dxa"/>
            <w:tcBorders>
              <w:top w:val="single" w:sz="4" w:space="0" w:color="auto"/>
              <w:left w:val="single" w:sz="4" w:space="0" w:color="auto"/>
              <w:bottom w:val="single" w:sz="4" w:space="0" w:color="auto"/>
              <w:right w:val="single" w:sz="4" w:space="0" w:color="auto"/>
            </w:tcBorders>
            <w:vAlign w:val="center"/>
          </w:tcPr>
          <w:p w14:paraId="13035A3A" w14:textId="72E7C999" w:rsidR="64B67B33" w:rsidRDefault="64B67B33" w:rsidP="64B67B33">
            <w:pPr>
              <w:spacing w:after="0"/>
            </w:pPr>
            <w:r w:rsidRPr="64B67B33">
              <w:rPr>
                <w:rFonts w:ascii="Garamond" w:eastAsia="Garamond" w:hAnsi="Garamond" w:cs="Garamond"/>
                <w:color w:val="000000" w:themeColor="text1"/>
              </w:rPr>
              <w:t>Desarrollo de un (1) “Encuentro de los pueblos originarios de Fontibón para el fortalecimiento de liderazgos indígenas juveniles y acciones para la prevención de violencias en contra de las mujeres”, dirigido a 100 mujeres de los pueblos originarios de Fontibón, con una duración de 6 horas, donde se implemente una metodología de diálogo comunitario e intercambio de saberes propios de cada uno de los pueblos originarios que residen en la localidad de Fontibón. El servicio debe incluir el talento humano que desarrolle el encuentro de los pueblos originarios en los siguientes dos componentes:</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1. Fortalecimiento de liderazgos comunitarios indígenas juveniles. En este componente se abordarán los siguientes temas: (i) Liderazgo de la mujer indígena con Identidad; (</w:t>
            </w:r>
            <w:proofErr w:type="spellStart"/>
            <w:r w:rsidRPr="64B67B33">
              <w:rPr>
                <w:rFonts w:ascii="Garamond" w:eastAsia="Garamond" w:hAnsi="Garamond" w:cs="Garamond"/>
                <w:color w:val="000000" w:themeColor="text1"/>
              </w:rPr>
              <w:t>ii</w:t>
            </w:r>
            <w:proofErr w:type="spellEnd"/>
            <w:r w:rsidRPr="64B67B33">
              <w:rPr>
                <w:rFonts w:ascii="Garamond" w:eastAsia="Garamond" w:hAnsi="Garamond" w:cs="Garamond"/>
                <w:color w:val="000000" w:themeColor="text1"/>
              </w:rPr>
              <w:t>) Derechos económicos sociales y políticos de la mujer indígena con énfasis en el derecho agrario y de acceso a la tierra; y (</w:t>
            </w:r>
            <w:proofErr w:type="spellStart"/>
            <w:r w:rsidRPr="64B67B33">
              <w:rPr>
                <w:rFonts w:ascii="Garamond" w:eastAsia="Garamond" w:hAnsi="Garamond" w:cs="Garamond"/>
                <w:color w:val="000000" w:themeColor="text1"/>
              </w:rPr>
              <w:t>iii</w:t>
            </w:r>
            <w:proofErr w:type="spellEnd"/>
            <w:r w:rsidRPr="64B67B33">
              <w:rPr>
                <w:rFonts w:ascii="Garamond" w:eastAsia="Garamond" w:hAnsi="Garamond" w:cs="Garamond"/>
                <w:color w:val="000000" w:themeColor="text1"/>
              </w:rPr>
              <w:t>) Liderazgo, empoderamiento y participación política de la mujer indígena</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2. Acciones para la prevención y atención de violencias en contra de las mujeres. En este componente se abordarán los siguientes temas: (i) Análisis de los derechos de las mujeres de Pueblos Indígenas; (</w:t>
            </w:r>
            <w:proofErr w:type="spellStart"/>
            <w:r w:rsidRPr="64B67B33">
              <w:rPr>
                <w:rFonts w:ascii="Garamond" w:eastAsia="Garamond" w:hAnsi="Garamond" w:cs="Garamond"/>
                <w:color w:val="000000" w:themeColor="text1"/>
              </w:rPr>
              <w:t>ii</w:t>
            </w:r>
            <w:proofErr w:type="spellEnd"/>
            <w:r w:rsidRPr="64B67B33">
              <w:rPr>
                <w:rFonts w:ascii="Garamond" w:eastAsia="Garamond" w:hAnsi="Garamond" w:cs="Garamond"/>
                <w:color w:val="000000" w:themeColor="text1"/>
              </w:rPr>
              <w:t xml:space="preserve">) Derecho de las mujeres a una vida libre de violencia desde los enfoques </w:t>
            </w:r>
            <w:r w:rsidRPr="64B67B33">
              <w:rPr>
                <w:rFonts w:ascii="Garamond" w:eastAsia="Garamond" w:hAnsi="Garamond" w:cs="Garamond"/>
                <w:color w:val="000000" w:themeColor="text1"/>
              </w:rPr>
              <w:lastRenderedPageBreak/>
              <w:t>diferenciales indígenas; y (</w:t>
            </w:r>
            <w:proofErr w:type="spellStart"/>
            <w:r w:rsidRPr="64B67B33">
              <w:rPr>
                <w:rFonts w:ascii="Garamond" w:eastAsia="Garamond" w:hAnsi="Garamond" w:cs="Garamond"/>
                <w:color w:val="000000" w:themeColor="text1"/>
              </w:rPr>
              <w:t>iii</w:t>
            </w:r>
            <w:proofErr w:type="spellEnd"/>
            <w:r w:rsidRPr="64B67B33">
              <w:rPr>
                <w:rFonts w:ascii="Garamond" w:eastAsia="Garamond" w:hAnsi="Garamond" w:cs="Garamond"/>
                <w:color w:val="000000" w:themeColor="text1"/>
              </w:rPr>
              <w:t>) Liderazgo en la prevención de las violencias en contra de la mujer indígena.</w:t>
            </w:r>
            <w:r>
              <w:br/>
            </w:r>
            <w:r w:rsidRPr="64B67B33">
              <w:rPr>
                <w:rFonts w:ascii="Garamond" w:eastAsia="Garamond" w:hAnsi="Garamond" w:cs="Garamond"/>
                <w:color w:val="000000" w:themeColor="text1"/>
              </w:rPr>
              <w:t xml:space="preserve"> </w:t>
            </w:r>
            <w:r>
              <w:br/>
            </w:r>
            <w:r w:rsidRPr="64B67B33">
              <w:rPr>
                <w:rFonts w:ascii="Garamond" w:eastAsia="Garamond" w:hAnsi="Garamond" w:cs="Garamond"/>
                <w:color w:val="000000" w:themeColor="text1"/>
              </w:rPr>
              <w:t>Quien(es) oriente(n) el encuentro debe(n) ser sabedora(s) del pueblo originario.</w:t>
            </w:r>
          </w:p>
        </w:tc>
        <w:tc>
          <w:tcPr>
            <w:tcW w:w="1108" w:type="dxa"/>
            <w:tcBorders>
              <w:top w:val="single" w:sz="4" w:space="0" w:color="auto"/>
              <w:left w:val="single" w:sz="4" w:space="0" w:color="auto"/>
              <w:bottom w:val="single" w:sz="4" w:space="0" w:color="auto"/>
              <w:right w:val="single" w:sz="4" w:space="0" w:color="auto"/>
            </w:tcBorders>
            <w:vAlign w:val="center"/>
          </w:tcPr>
          <w:p w14:paraId="74E14F52" w14:textId="741DD2D1" w:rsidR="64B67B33" w:rsidRDefault="64B67B33" w:rsidP="64B67B33">
            <w:pPr>
              <w:spacing w:after="0"/>
            </w:pPr>
            <w:r w:rsidRPr="64B67B33">
              <w:rPr>
                <w:rFonts w:ascii="Garamond" w:eastAsia="Garamond" w:hAnsi="Garamond" w:cs="Garamond"/>
                <w:color w:val="000000" w:themeColor="text1"/>
              </w:rPr>
              <w:lastRenderedPageBreak/>
              <w:t>Un encuentro para 100 mujeres con duración de 6 horas</w:t>
            </w:r>
          </w:p>
        </w:tc>
        <w:tc>
          <w:tcPr>
            <w:tcW w:w="1108" w:type="dxa"/>
            <w:tcBorders>
              <w:top w:val="single" w:sz="4" w:space="0" w:color="auto"/>
              <w:left w:val="single" w:sz="4" w:space="0" w:color="auto"/>
              <w:bottom w:val="single" w:sz="4" w:space="0" w:color="auto"/>
              <w:right w:val="single" w:sz="4" w:space="0" w:color="auto"/>
            </w:tcBorders>
            <w:vAlign w:val="center"/>
          </w:tcPr>
          <w:p w14:paraId="2DA43428" w14:textId="49738424" w:rsidR="64B67B33" w:rsidRDefault="64B67B33" w:rsidP="64B67B33">
            <w:pPr>
              <w:spacing w:after="0"/>
            </w:pPr>
            <w:r w:rsidRPr="64B67B33">
              <w:rPr>
                <w:rFonts w:ascii="Garamond" w:eastAsia="Garamond" w:hAnsi="Garamond" w:cs="Garamond"/>
                <w:color w:val="000000" w:themeColor="text1"/>
              </w:rPr>
              <w:t>1</w:t>
            </w:r>
          </w:p>
        </w:tc>
        <w:tc>
          <w:tcPr>
            <w:tcW w:w="1936" w:type="dxa"/>
            <w:tcBorders>
              <w:top w:val="single" w:sz="4" w:space="0" w:color="auto"/>
              <w:left w:val="single" w:sz="4" w:space="0" w:color="auto"/>
              <w:bottom w:val="single" w:sz="4" w:space="0" w:color="auto"/>
              <w:right w:val="single" w:sz="4" w:space="0" w:color="auto"/>
            </w:tcBorders>
            <w:vAlign w:val="center"/>
          </w:tcPr>
          <w:p w14:paraId="213F50C7" w14:textId="40B114F0" w:rsidR="64B67B33" w:rsidRDefault="64B67B33" w:rsidP="64B67B33">
            <w:pPr>
              <w:spacing w:after="0"/>
            </w:pPr>
            <w:r w:rsidRPr="64B67B33">
              <w:rPr>
                <w:rFonts w:ascii="Garamond" w:eastAsia="Garamond" w:hAnsi="Garamond" w:cs="Garamond"/>
                <w:color w:val="000000" w:themeColor="text1"/>
              </w:rPr>
              <w:t>Componente 5</w:t>
            </w:r>
          </w:p>
        </w:tc>
      </w:tr>
      <w:tr w:rsidR="64B67B33" w14:paraId="4FB0249A" w14:textId="77777777" w:rsidTr="65335498">
        <w:trPr>
          <w:trHeight w:val="288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10C4E" w14:textId="0D941561" w:rsidR="64B67B33" w:rsidRDefault="64B67B33" w:rsidP="64B67B33">
            <w:pPr>
              <w:spacing w:after="0"/>
              <w:jc w:val="center"/>
            </w:pPr>
            <w:r w:rsidRPr="64B67B33">
              <w:rPr>
                <w:rFonts w:ascii="Garamond" w:eastAsia="Garamond" w:hAnsi="Garamond" w:cs="Garamond"/>
                <w:color w:val="000000" w:themeColor="text1"/>
              </w:rPr>
              <w:lastRenderedPageBreak/>
              <w:t>35</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794821BE" w14:textId="48C947A8"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52EAC" w14:textId="350AFCFA" w:rsidR="64B67B33" w:rsidRDefault="64B67B33" w:rsidP="33336968">
            <w:pPr>
              <w:spacing w:after="0"/>
              <w:rPr>
                <w:rFonts w:ascii="Garamond" w:eastAsia="Garamond" w:hAnsi="Garamond" w:cs="Garamond"/>
                <w:color w:val="000000" w:themeColor="text1"/>
              </w:rPr>
            </w:pPr>
            <w:r w:rsidRPr="33336968">
              <w:rPr>
                <w:rFonts w:ascii="Garamond" w:eastAsia="Garamond" w:hAnsi="Garamond" w:cs="Garamond"/>
                <w:color w:val="000000" w:themeColor="text1"/>
              </w:rPr>
              <w:t xml:space="preserve">Grupo Musical/Danza </w:t>
            </w:r>
            <w:r w:rsidR="62D06E5D" w:rsidRPr="33336968">
              <w:rPr>
                <w:rFonts w:ascii="Garamond" w:eastAsia="Garamond" w:hAnsi="Garamond" w:cs="Garamond"/>
                <w:color w:val="000000" w:themeColor="text1"/>
              </w:rPr>
              <w:t>Indígena</w:t>
            </w:r>
          </w:p>
        </w:tc>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9596F" w14:textId="4B2F5CCB" w:rsidR="64B67B33" w:rsidRDefault="64B67B33" w:rsidP="64B67B33">
            <w:pPr>
              <w:spacing w:after="0"/>
            </w:pPr>
            <w:r w:rsidRPr="64B67B33">
              <w:rPr>
                <w:rFonts w:ascii="Garamond" w:eastAsia="Garamond" w:hAnsi="Garamond" w:cs="Garamond"/>
                <w:color w:val="000000" w:themeColor="text1"/>
              </w:rPr>
              <w:t>Presentación de grupo de danzas/ musical con al menos un año de trayectoria certificada, compuesta por mínimo 8 integrantes de las cuales más del 50% deberán ser mujeres de las comunidades indígenas que residen en la Localidad de Fontibón. (debe incluir el vestuario e indumentaria necesaria para la presentación que debe estar enfocada hacia la prevención del ejercicio violencias en contra de la mujer y el reconocimiento de sus derechos.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A4BAB" w14:textId="6616BF32" w:rsidR="64B67B33" w:rsidRDefault="64B67B33" w:rsidP="64B67B33">
            <w:pPr>
              <w:spacing w:after="0"/>
            </w:pPr>
            <w:r w:rsidRPr="64B67B33">
              <w:rPr>
                <w:rFonts w:ascii="Garamond" w:eastAsia="Garamond" w:hAnsi="Garamond" w:cs="Garamond"/>
                <w:color w:val="000000" w:themeColor="text1"/>
              </w:rPr>
              <w:t>Hora</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441C8" w14:textId="523D86B3" w:rsidR="64B67B33" w:rsidRDefault="64B67B33" w:rsidP="64B67B33">
            <w:pPr>
              <w:spacing w:after="0"/>
            </w:pPr>
            <w:r w:rsidRPr="64B67B33">
              <w:rPr>
                <w:rFonts w:ascii="Garamond" w:eastAsia="Garamond" w:hAnsi="Garamond" w:cs="Garamond"/>
                <w:color w:val="000000" w:themeColor="text1"/>
              </w:rPr>
              <w:t>4</w:t>
            </w:r>
          </w:p>
        </w:tc>
        <w:tc>
          <w:tcPr>
            <w:tcW w:w="1936" w:type="dxa"/>
            <w:tcBorders>
              <w:top w:val="single" w:sz="4" w:space="0" w:color="auto"/>
              <w:left w:val="single" w:sz="4" w:space="0" w:color="auto"/>
              <w:bottom w:val="single" w:sz="4" w:space="0" w:color="auto"/>
              <w:right w:val="single" w:sz="4" w:space="0" w:color="auto"/>
            </w:tcBorders>
            <w:vAlign w:val="center"/>
          </w:tcPr>
          <w:p w14:paraId="5552FD98" w14:textId="68094656" w:rsidR="64B67B33" w:rsidRDefault="64B67B33" w:rsidP="64B67B33">
            <w:pPr>
              <w:spacing w:after="0"/>
            </w:pPr>
            <w:r w:rsidRPr="64B67B33">
              <w:rPr>
                <w:rFonts w:ascii="Garamond" w:eastAsia="Garamond" w:hAnsi="Garamond" w:cs="Garamond"/>
                <w:color w:val="000000" w:themeColor="text1"/>
              </w:rPr>
              <w:t>Componente 5</w:t>
            </w:r>
          </w:p>
        </w:tc>
      </w:tr>
      <w:tr w:rsidR="64B67B33" w14:paraId="34EE8567" w14:textId="77777777" w:rsidTr="65335498">
        <w:trPr>
          <w:trHeight w:val="160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CCC812" w14:textId="532C26E5" w:rsidR="64B67B33" w:rsidRDefault="64B67B33" w:rsidP="64B67B33">
            <w:pPr>
              <w:spacing w:after="0"/>
              <w:jc w:val="center"/>
            </w:pPr>
            <w:r w:rsidRPr="64B67B33">
              <w:rPr>
                <w:rFonts w:ascii="Garamond" w:eastAsia="Garamond" w:hAnsi="Garamond" w:cs="Garamond"/>
                <w:color w:val="000000" w:themeColor="text1"/>
              </w:rPr>
              <w:t>36</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3952D08D" w14:textId="7C8726C2" w:rsidR="64B67B33" w:rsidRDefault="2550CE93" w:rsidP="33336968">
            <w:r>
              <w:rPr>
                <w:noProof/>
              </w:rPr>
              <w:drawing>
                <wp:inline distT="0" distB="0" distL="0" distR="0" wp14:anchorId="1C3C7CB0" wp14:editId="2CB493D7">
                  <wp:extent cx="1394397" cy="904875"/>
                  <wp:effectExtent l="0" t="0" r="0" b="0"/>
                  <wp:docPr id="333310652" name="Imagen 33331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394397" cy="904875"/>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79EC126F" w14:textId="0C4E543F" w:rsidR="64B67B33" w:rsidRDefault="64B67B33" w:rsidP="64B67B33">
            <w:pPr>
              <w:spacing w:after="0"/>
            </w:pPr>
            <w:r w:rsidRPr="64B67B33">
              <w:rPr>
                <w:rFonts w:ascii="Garamond" w:eastAsia="Garamond" w:hAnsi="Garamond" w:cs="Garamond"/>
                <w:color w:val="000000" w:themeColor="text1"/>
              </w:rPr>
              <w:t xml:space="preserve">Gorras </w:t>
            </w:r>
          </w:p>
        </w:tc>
        <w:tc>
          <w:tcPr>
            <w:tcW w:w="4441" w:type="dxa"/>
            <w:tcBorders>
              <w:top w:val="single" w:sz="4" w:space="0" w:color="auto"/>
              <w:left w:val="single" w:sz="4" w:space="0" w:color="auto"/>
              <w:bottom w:val="single" w:sz="4" w:space="0" w:color="auto"/>
              <w:right w:val="single" w:sz="4" w:space="0" w:color="auto"/>
            </w:tcBorders>
            <w:vAlign w:val="center"/>
          </w:tcPr>
          <w:p w14:paraId="32CD68CC" w14:textId="25AF56F5" w:rsidR="64B67B33" w:rsidRDefault="64B67B33" w:rsidP="64B67B33">
            <w:pPr>
              <w:spacing w:after="0"/>
            </w:pPr>
            <w:r w:rsidRPr="64B67B33">
              <w:rPr>
                <w:rFonts w:ascii="Garamond" w:eastAsia="Garamond" w:hAnsi="Garamond" w:cs="Garamond"/>
                <w:color w:val="000000" w:themeColor="text1"/>
              </w:rPr>
              <w:t xml:space="preserve">Gorras tipo beisbolera, </w:t>
            </w:r>
            <w:proofErr w:type="gramStart"/>
            <w:r w:rsidRPr="64B67B33">
              <w:rPr>
                <w:rFonts w:ascii="Garamond" w:eastAsia="Garamond" w:hAnsi="Garamond" w:cs="Garamond"/>
                <w:color w:val="000000" w:themeColor="text1"/>
              </w:rPr>
              <w:t>color morada</w:t>
            </w:r>
            <w:proofErr w:type="gramEnd"/>
            <w:r w:rsidRPr="64B67B33">
              <w:rPr>
                <w:rFonts w:ascii="Garamond" w:eastAsia="Garamond" w:hAnsi="Garamond" w:cs="Garamond"/>
                <w:color w:val="000000" w:themeColor="text1"/>
              </w:rPr>
              <w:t xml:space="preserve">, confeccionada en tela nacional algodón. Visera redonda. Sistema de ajuste de hebilla. Talla única. Con el logo bordado o </w:t>
            </w:r>
            <w:proofErr w:type="gramStart"/>
            <w:r w:rsidRPr="64B67B33">
              <w:rPr>
                <w:rFonts w:ascii="Garamond" w:eastAsia="Garamond" w:hAnsi="Garamond" w:cs="Garamond"/>
                <w:color w:val="000000" w:themeColor="text1"/>
              </w:rPr>
              <w:t>estampado  de</w:t>
            </w:r>
            <w:proofErr w:type="gramEnd"/>
            <w:r w:rsidRPr="64B67B33">
              <w:rPr>
                <w:rFonts w:ascii="Garamond" w:eastAsia="Garamond" w:hAnsi="Garamond" w:cs="Garamond"/>
                <w:color w:val="000000" w:themeColor="text1"/>
              </w:rPr>
              <w:t xml:space="preserve"> la entidad en la parte frontal centrada y lateral a </w:t>
            </w:r>
            <w:proofErr w:type="spellStart"/>
            <w:r w:rsidRPr="64B67B33">
              <w:rPr>
                <w:rFonts w:ascii="Garamond" w:eastAsia="Garamond" w:hAnsi="Garamond" w:cs="Garamond"/>
                <w:color w:val="000000" w:themeColor="text1"/>
              </w:rPr>
              <w:t>policromia</w:t>
            </w:r>
            <w:proofErr w:type="spellEnd"/>
            <w:r w:rsidRPr="64B67B33">
              <w:rPr>
                <w:rFonts w:ascii="Garamond" w:eastAsia="Garamond" w:hAnsi="Garamond" w:cs="Garamond"/>
                <w:color w:val="000000" w:themeColor="text1"/>
              </w:rPr>
              <w:t xml:space="preserve"> color. </w:t>
            </w:r>
          </w:p>
        </w:tc>
        <w:tc>
          <w:tcPr>
            <w:tcW w:w="1108" w:type="dxa"/>
            <w:tcBorders>
              <w:top w:val="single" w:sz="4" w:space="0" w:color="auto"/>
              <w:left w:val="single" w:sz="4" w:space="0" w:color="auto"/>
              <w:bottom w:val="single" w:sz="4" w:space="0" w:color="auto"/>
              <w:right w:val="single" w:sz="4" w:space="0" w:color="auto"/>
            </w:tcBorders>
            <w:vAlign w:val="center"/>
          </w:tcPr>
          <w:p w14:paraId="24091DDB" w14:textId="343873C5"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6A1BE1D5" w14:textId="17B42C22" w:rsidR="64B67B33" w:rsidRDefault="64B67B33" w:rsidP="64B67B33">
            <w:pPr>
              <w:spacing w:after="0"/>
            </w:pPr>
            <w:r w:rsidRPr="64B67B33">
              <w:rPr>
                <w:rFonts w:ascii="Garamond" w:eastAsia="Garamond" w:hAnsi="Garamond" w:cs="Garamond"/>
                <w:color w:val="000000" w:themeColor="text1"/>
              </w:rPr>
              <w:t>40</w:t>
            </w:r>
          </w:p>
        </w:tc>
        <w:tc>
          <w:tcPr>
            <w:tcW w:w="1936" w:type="dxa"/>
            <w:tcBorders>
              <w:top w:val="single" w:sz="4" w:space="0" w:color="auto"/>
              <w:left w:val="single" w:sz="4" w:space="0" w:color="auto"/>
              <w:bottom w:val="single" w:sz="4" w:space="0" w:color="auto"/>
              <w:right w:val="single" w:sz="4" w:space="0" w:color="auto"/>
            </w:tcBorders>
            <w:vAlign w:val="center"/>
          </w:tcPr>
          <w:p w14:paraId="262C9825" w14:textId="1B3C2DC0" w:rsidR="64B67B33" w:rsidRDefault="64B67B33" w:rsidP="64B67B33">
            <w:pPr>
              <w:spacing w:after="0"/>
            </w:pPr>
            <w:r w:rsidRPr="64B67B33">
              <w:rPr>
                <w:rFonts w:ascii="Garamond" w:eastAsia="Garamond" w:hAnsi="Garamond" w:cs="Garamond"/>
                <w:color w:val="000000" w:themeColor="text1"/>
              </w:rPr>
              <w:t>Componente 6</w:t>
            </w:r>
          </w:p>
        </w:tc>
      </w:tr>
      <w:tr w:rsidR="64B67B33" w14:paraId="7E969B0B" w14:textId="77777777" w:rsidTr="65335498">
        <w:trPr>
          <w:trHeight w:val="1275"/>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5C04A" w14:textId="2A59157D" w:rsidR="64B67B33" w:rsidRDefault="64B67B33" w:rsidP="64B67B33">
            <w:pPr>
              <w:spacing w:after="0"/>
              <w:jc w:val="center"/>
            </w:pPr>
            <w:r w:rsidRPr="64B67B33">
              <w:rPr>
                <w:rFonts w:ascii="Garamond" w:eastAsia="Garamond" w:hAnsi="Garamond" w:cs="Garamond"/>
                <w:color w:val="000000" w:themeColor="text1"/>
              </w:rPr>
              <w:t>37</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54FF75B9" w14:textId="161E22EA" w:rsidR="64B67B33" w:rsidRDefault="757FFF67" w:rsidP="33336968">
            <w:r>
              <w:rPr>
                <w:noProof/>
              </w:rPr>
              <w:drawing>
                <wp:inline distT="0" distB="0" distL="0" distR="0" wp14:anchorId="11CB0061" wp14:editId="5C3DC9D2">
                  <wp:extent cx="1362075" cy="780515"/>
                  <wp:effectExtent l="0" t="0" r="0" b="0"/>
                  <wp:docPr id="833488232" name="Imagen 83348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362075" cy="780515"/>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45E03E18" w14:textId="6A796E63" w:rsidR="64B67B33" w:rsidRDefault="64B67B33" w:rsidP="64B67B33">
            <w:pPr>
              <w:spacing w:after="0"/>
            </w:pPr>
            <w:r w:rsidRPr="64B67B33">
              <w:rPr>
                <w:rFonts w:ascii="Garamond" w:eastAsia="Garamond" w:hAnsi="Garamond" w:cs="Garamond"/>
                <w:color w:val="000000" w:themeColor="text1"/>
              </w:rPr>
              <w:t>Caramañola de hidratación</w:t>
            </w:r>
          </w:p>
        </w:tc>
        <w:tc>
          <w:tcPr>
            <w:tcW w:w="4441" w:type="dxa"/>
            <w:tcBorders>
              <w:top w:val="single" w:sz="4" w:space="0" w:color="auto"/>
              <w:left w:val="single" w:sz="4" w:space="0" w:color="auto"/>
              <w:bottom w:val="single" w:sz="4" w:space="0" w:color="auto"/>
              <w:right w:val="single" w:sz="4" w:space="0" w:color="auto"/>
            </w:tcBorders>
            <w:vAlign w:val="center"/>
          </w:tcPr>
          <w:p w14:paraId="456CCB7C" w14:textId="081E4A99" w:rsidR="64B67B33" w:rsidRDefault="64B67B33" w:rsidP="64B67B33">
            <w:pPr>
              <w:spacing w:after="0"/>
            </w:pPr>
            <w:proofErr w:type="gramStart"/>
            <w:r w:rsidRPr="64B67B33">
              <w:rPr>
                <w:rFonts w:ascii="Garamond" w:eastAsia="Garamond" w:hAnsi="Garamond" w:cs="Garamond"/>
                <w:color w:val="000000" w:themeColor="text1"/>
              </w:rPr>
              <w:t>Caramañola plástico</w:t>
            </w:r>
            <w:proofErr w:type="gramEnd"/>
            <w:r w:rsidRPr="64B67B33">
              <w:rPr>
                <w:rFonts w:ascii="Garamond" w:eastAsia="Garamond" w:hAnsi="Garamond" w:cs="Garamond"/>
                <w:color w:val="000000" w:themeColor="text1"/>
              </w:rPr>
              <w:t xml:space="preserve"> de poli etileno PE, no tóxico y seguro Antideslizante y diseño a prueba de fugas de capacidad 700 ml estampada según los requerimientos del evento y con aprobación del equipo de prensa</w:t>
            </w:r>
          </w:p>
        </w:tc>
        <w:tc>
          <w:tcPr>
            <w:tcW w:w="1108" w:type="dxa"/>
            <w:tcBorders>
              <w:top w:val="single" w:sz="4" w:space="0" w:color="auto"/>
              <w:left w:val="single" w:sz="4" w:space="0" w:color="auto"/>
              <w:bottom w:val="single" w:sz="4" w:space="0" w:color="auto"/>
              <w:right w:val="single" w:sz="4" w:space="0" w:color="auto"/>
            </w:tcBorders>
            <w:vAlign w:val="center"/>
          </w:tcPr>
          <w:p w14:paraId="6ED9A997" w14:textId="3626EA35"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78EB142B" w14:textId="63921FDF" w:rsidR="64B67B33" w:rsidRDefault="64B67B33" w:rsidP="64B67B33">
            <w:pPr>
              <w:spacing w:after="0"/>
            </w:pPr>
            <w:r w:rsidRPr="64B67B33">
              <w:rPr>
                <w:rFonts w:ascii="Garamond" w:eastAsia="Garamond" w:hAnsi="Garamond" w:cs="Garamond"/>
                <w:color w:val="000000" w:themeColor="text1"/>
              </w:rPr>
              <w:t>210</w:t>
            </w:r>
          </w:p>
        </w:tc>
        <w:tc>
          <w:tcPr>
            <w:tcW w:w="1936" w:type="dxa"/>
            <w:tcBorders>
              <w:top w:val="single" w:sz="4" w:space="0" w:color="auto"/>
              <w:left w:val="single" w:sz="4" w:space="0" w:color="auto"/>
              <w:bottom w:val="single" w:sz="4" w:space="0" w:color="auto"/>
              <w:right w:val="single" w:sz="4" w:space="0" w:color="auto"/>
            </w:tcBorders>
            <w:vAlign w:val="center"/>
          </w:tcPr>
          <w:p w14:paraId="111388B5" w14:textId="3F19C33E" w:rsidR="64B67B33" w:rsidRDefault="64B67B33" w:rsidP="64B67B33">
            <w:pPr>
              <w:spacing w:after="0"/>
            </w:pPr>
            <w:r w:rsidRPr="64B67B33">
              <w:rPr>
                <w:rFonts w:ascii="Garamond" w:eastAsia="Garamond" w:hAnsi="Garamond" w:cs="Garamond"/>
                <w:color w:val="000000" w:themeColor="text1"/>
              </w:rPr>
              <w:t>Componente 6</w:t>
            </w:r>
          </w:p>
        </w:tc>
      </w:tr>
      <w:tr w:rsidR="64B67B33" w14:paraId="7C9A676D" w14:textId="77777777" w:rsidTr="65335498">
        <w:trPr>
          <w:trHeight w:val="96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5180A" w14:textId="4AEA27EC" w:rsidR="64B67B33" w:rsidRDefault="64B67B33" w:rsidP="64B67B33">
            <w:pPr>
              <w:spacing w:after="0"/>
              <w:jc w:val="center"/>
            </w:pPr>
            <w:r w:rsidRPr="64B67B33">
              <w:rPr>
                <w:rFonts w:ascii="Garamond" w:eastAsia="Garamond" w:hAnsi="Garamond" w:cs="Garamond"/>
                <w:color w:val="000000" w:themeColor="text1"/>
              </w:rPr>
              <w:t>38</w:t>
            </w:r>
          </w:p>
        </w:tc>
        <w:tc>
          <w:tcPr>
            <w:tcW w:w="2598" w:type="dxa"/>
            <w:tcBorders>
              <w:top w:val="single" w:sz="4" w:space="0" w:color="auto"/>
              <w:left w:val="single" w:sz="4" w:space="0" w:color="000000" w:themeColor="text1"/>
              <w:bottom w:val="single" w:sz="4" w:space="0" w:color="auto"/>
              <w:right w:val="single" w:sz="4" w:space="0" w:color="auto"/>
            </w:tcBorders>
            <w:vAlign w:val="center"/>
          </w:tcPr>
          <w:p w14:paraId="5895C50F" w14:textId="78DD2910" w:rsidR="64B67B33" w:rsidRDefault="64B67B33" w:rsidP="64B67B33">
            <w:pPr>
              <w:spacing w:after="0"/>
              <w:jc w:val="center"/>
            </w:pPr>
            <w:r w:rsidRPr="64B67B33">
              <w:rPr>
                <w:rFonts w:ascii="Garamond" w:eastAsia="Garamond" w:hAnsi="Garamond" w:cs="Garamond"/>
                <w:color w:val="000000" w:themeColor="text1"/>
              </w:rPr>
              <w:t>N/A</w:t>
            </w:r>
          </w:p>
        </w:tc>
        <w:tc>
          <w:tcPr>
            <w:tcW w:w="1380" w:type="dxa"/>
            <w:tcBorders>
              <w:top w:val="single" w:sz="4" w:space="0" w:color="auto"/>
              <w:left w:val="single" w:sz="4" w:space="0" w:color="auto"/>
              <w:bottom w:val="single" w:sz="4" w:space="0" w:color="auto"/>
              <w:right w:val="single" w:sz="4" w:space="0" w:color="auto"/>
            </w:tcBorders>
            <w:vAlign w:val="center"/>
          </w:tcPr>
          <w:p w14:paraId="4272A56F" w14:textId="4BB4DB2F" w:rsidR="64B67B33" w:rsidRDefault="64B67B33" w:rsidP="64B67B33">
            <w:pPr>
              <w:spacing w:after="0"/>
            </w:pPr>
            <w:r w:rsidRPr="64B67B33">
              <w:rPr>
                <w:rFonts w:ascii="Garamond" w:eastAsia="Garamond" w:hAnsi="Garamond" w:cs="Garamond"/>
                <w:color w:val="000000" w:themeColor="text1"/>
              </w:rPr>
              <w:t xml:space="preserve">Diseño e impresión de afiches </w:t>
            </w:r>
          </w:p>
        </w:tc>
        <w:tc>
          <w:tcPr>
            <w:tcW w:w="4441" w:type="dxa"/>
            <w:tcBorders>
              <w:top w:val="single" w:sz="4" w:space="0" w:color="auto"/>
              <w:left w:val="single" w:sz="4" w:space="0" w:color="auto"/>
              <w:bottom w:val="single" w:sz="4" w:space="0" w:color="auto"/>
              <w:right w:val="single" w:sz="4" w:space="0" w:color="auto"/>
            </w:tcBorders>
            <w:vAlign w:val="center"/>
          </w:tcPr>
          <w:p w14:paraId="20ECB7A2" w14:textId="39C33990" w:rsidR="64B67B33" w:rsidRDefault="64B67B33" w:rsidP="64B67B33">
            <w:pPr>
              <w:spacing w:after="0"/>
            </w:pPr>
            <w:r w:rsidRPr="64B67B33">
              <w:rPr>
                <w:rFonts w:ascii="Garamond" w:eastAsia="Garamond" w:hAnsi="Garamond" w:cs="Garamond"/>
                <w:color w:val="000000" w:themeColor="text1"/>
              </w:rPr>
              <w:t xml:space="preserve">Diseño e impresión de 50 afiches en tamaño carta de 22x20 cm papel </w:t>
            </w:r>
            <w:proofErr w:type="spellStart"/>
            <w:r w:rsidRPr="64B67B33">
              <w:rPr>
                <w:rFonts w:ascii="Garamond" w:eastAsia="Garamond" w:hAnsi="Garamond" w:cs="Garamond"/>
                <w:color w:val="000000" w:themeColor="text1"/>
              </w:rPr>
              <w:t>propalcote</w:t>
            </w:r>
            <w:proofErr w:type="spellEnd"/>
            <w:r w:rsidRPr="64B67B33">
              <w:rPr>
                <w:rFonts w:ascii="Garamond" w:eastAsia="Garamond" w:hAnsi="Garamond" w:cs="Garamond"/>
                <w:color w:val="000000" w:themeColor="text1"/>
              </w:rPr>
              <w:t xml:space="preserve"> 150 gr con información de inscripción.</w:t>
            </w:r>
          </w:p>
        </w:tc>
        <w:tc>
          <w:tcPr>
            <w:tcW w:w="1108" w:type="dxa"/>
            <w:tcBorders>
              <w:top w:val="single" w:sz="4" w:space="0" w:color="auto"/>
              <w:left w:val="single" w:sz="4" w:space="0" w:color="auto"/>
              <w:bottom w:val="single" w:sz="4" w:space="0" w:color="auto"/>
              <w:right w:val="single" w:sz="4" w:space="0" w:color="auto"/>
            </w:tcBorders>
            <w:vAlign w:val="center"/>
          </w:tcPr>
          <w:p w14:paraId="3A6E6A43" w14:textId="3CBD2EBC" w:rsidR="64B67B33" w:rsidRDefault="64B67B33" w:rsidP="64B67B33">
            <w:pPr>
              <w:spacing w:after="0"/>
            </w:pPr>
            <w:r w:rsidRPr="64B67B33">
              <w:rPr>
                <w:rFonts w:ascii="Garamond" w:eastAsia="Garamond" w:hAnsi="Garamond" w:cs="Garamond"/>
                <w:color w:val="000000" w:themeColor="text1"/>
              </w:rPr>
              <w:t xml:space="preserve">Unidad  </w:t>
            </w:r>
          </w:p>
        </w:tc>
        <w:tc>
          <w:tcPr>
            <w:tcW w:w="1108" w:type="dxa"/>
            <w:tcBorders>
              <w:top w:val="single" w:sz="4" w:space="0" w:color="auto"/>
              <w:left w:val="single" w:sz="4" w:space="0" w:color="auto"/>
              <w:bottom w:val="single" w:sz="4" w:space="0" w:color="auto"/>
              <w:right w:val="single" w:sz="4" w:space="0" w:color="auto"/>
            </w:tcBorders>
            <w:vAlign w:val="center"/>
          </w:tcPr>
          <w:p w14:paraId="0D3F8365" w14:textId="79214D6E" w:rsidR="64B67B33" w:rsidRDefault="64B67B33" w:rsidP="64B67B33">
            <w:pPr>
              <w:spacing w:after="0"/>
            </w:pPr>
            <w:r w:rsidRPr="64B67B33">
              <w:rPr>
                <w:rFonts w:ascii="Garamond" w:eastAsia="Garamond" w:hAnsi="Garamond" w:cs="Garamond"/>
                <w:color w:val="000000" w:themeColor="text1"/>
              </w:rPr>
              <w:t>50</w:t>
            </w:r>
          </w:p>
        </w:tc>
        <w:tc>
          <w:tcPr>
            <w:tcW w:w="1936" w:type="dxa"/>
            <w:tcBorders>
              <w:top w:val="single" w:sz="4" w:space="0" w:color="auto"/>
              <w:left w:val="single" w:sz="4" w:space="0" w:color="auto"/>
              <w:bottom w:val="single" w:sz="4" w:space="0" w:color="auto"/>
              <w:right w:val="single" w:sz="4" w:space="0" w:color="auto"/>
            </w:tcBorders>
            <w:vAlign w:val="center"/>
          </w:tcPr>
          <w:p w14:paraId="1ED00A74" w14:textId="507EC09E" w:rsidR="64B67B33" w:rsidRDefault="64B67B33" w:rsidP="64B67B33">
            <w:pPr>
              <w:spacing w:after="0"/>
            </w:pPr>
            <w:r w:rsidRPr="64B67B33">
              <w:rPr>
                <w:rFonts w:ascii="Garamond" w:eastAsia="Garamond" w:hAnsi="Garamond" w:cs="Garamond"/>
                <w:color w:val="000000" w:themeColor="text1"/>
              </w:rPr>
              <w:t>Componente 6</w:t>
            </w:r>
          </w:p>
        </w:tc>
      </w:tr>
      <w:tr w:rsidR="64B67B33" w14:paraId="11FA5528" w14:textId="77777777" w:rsidTr="65335498">
        <w:trPr>
          <w:trHeight w:val="174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3440C" w14:textId="3A7EFB01" w:rsidR="64B67B33" w:rsidRDefault="64B67B33" w:rsidP="64B67B33">
            <w:pPr>
              <w:spacing w:after="0"/>
              <w:jc w:val="center"/>
            </w:pPr>
            <w:r w:rsidRPr="64B67B33">
              <w:rPr>
                <w:rFonts w:ascii="Garamond" w:eastAsia="Garamond" w:hAnsi="Garamond" w:cs="Garamond"/>
                <w:color w:val="000000" w:themeColor="text1"/>
              </w:rPr>
              <w:lastRenderedPageBreak/>
              <w:t>39</w:t>
            </w:r>
          </w:p>
        </w:tc>
        <w:tc>
          <w:tcPr>
            <w:tcW w:w="2598" w:type="dxa"/>
            <w:tcBorders>
              <w:top w:val="single" w:sz="4" w:space="0" w:color="auto"/>
              <w:left w:val="single" w:sz="4" w:space="0" w:color="000000" w:themeColor="text1"/>
              <w:bottom w:val="single" w:sz="4" w:space="0" w:color="auto"/>
              <w:right w:val="single" w:sz="4" w:space="0" w:color="auto"/>
            </w:tcBorders>
            <w:vAlign w:val="bottom"/>
          </w:tcPr>
          <w:p w14:paraId="07BAE668" w14:textId="6BB2E74B" w:rsidR="64B67B33" w:rsidRDefault="25E24346" w:rsidP="33336968">
            <w:pPr>
              <w:jc w:val="center"/>
            </w:pPr>
            <w:r>
              <w:rPr>
                <w:noProof/>
              </w:rPr>
              <w:drawing>
                <wp:inline distT="0" distB="0" distL="0" distR="0" wp14:anchorId="44EB3176" wp14:editId="783C47BF">
                  <wp:extent cx="1231174" cy="990600"/>
                  <wp:effectExtent l="0" t="0" r="0" b="0"/>
                  <wp:docPr id="1097567956" name="Imagen 1097567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231174" cy="990600"/>
                          </a:xfrm>
                          <a:prstGeom prst="rect">
                            <a:avLst/>
                          </a:prstGeom>
                        </pic:spPr>
                      </pic:pic>
                    </a:graphicData>
                  </a:graphic>
                </wp:inline>
              </w:drawing>
            </w:r>
          </w:p>
        </w:tc>
        <w:tc>
          <w:tcPr>
            <w:tcW w:w="1380" w:type="dxa"/>
            <w:tcBorders>
              <w:top w:val="single" w:sz="4" w:space="0" w:color="auto"/>
              <w:left w:val="single" w:sz="4" w:space="0" w:color="auto"/>
              <w:bottom w:val="single" w:sz="4" w:space="0" w:color="auto"/>
              <w:right w:val="single" w:sz="4" w:space="0" w:color="auto"/>
            </w:tcBorders>
            <w:vAlign w:val="center"/>
          </w:tcPr>
          <w:p w14:paraId="1B401082" w14:textId="7F4B523C" w:rsidR="64B67B33" w:rsidRDefault="64B67B33" w:rsidP="64B67B33">
            <w:pPr>
              <w:spacing w:after="0"/>
            </w:pPr>
            <w:r w:rsidRPr="64B67B33">
              <w:rPr>
                <w:rFonts w:ascii="Garamond" w:eastAsia="Garamond" w:hAnsi="Garamond" w:cs="Garamond"/>
                <w:color w:val="000000" w:themeColor="text1"/>
              </w:rPr>
              <w:t xml:space="preserve">Toalla de mano </w:t>
            </w:r>
          </w:p>
        </w:tc>
        <w:tc>
          <w:tcPr>
            <w:tcW w:w="4441" w:type="dxa"/>
            <w:tcBorders>
              <w:top w:val="single" w:sz="4" w:space="0" w:color="auto"/>
              <w:left w:val="single" w:sz="4" w:space="0" w:color="auto"/>
              <w:bottom w:val="single" w:sz="4" w:space="0" w:color="auto"/>
              <w:right w:val="single" w:sz="4" w:space="0" w:color="auto"/>
            </w:tcBorders>
            <w:vAlign w:val="center"/>
          </w:tcPr>
          <w:p w14:paraId="093AA847" w14:textId="08A91B30" w:rsidR="64B67B33" w:rsidRDefault="64B67B33" w:rsidP="64B67B33">
            <w:pPr>
              <w:spacing w:after="0"/>
            </w:pPr>
            <w:r w:rsidRPr="64B67B33">
              <w:rPr>
                <w:rFonts w:ascii="Garamond" w:eastAsia="Garamond" w:hAnsi="Garamond" w:cs="Garamond"/>
                <w:color w:val="000000" w:themeColor="text1"/>
              </w:rPr>
              <w:t>Docena de Toalla de manos de tela color morado de 30 cm x 70 cm con logo institucional bordado.</w:t>
            </w:r>
          </w:p>
        </w:tc>
        <w:tc>
          <w:tcPr>
            <w:tcW w:w="1108" w:type="dxa"/>
            <w:tcBorders>
              <w:top w:val="single" w:sz="4" w:space="0" w:color="auto"/>
              <w:left w:val="single" w:sz="4" w:space="0" w:color="auto"/>
              <w:bottom w:val="single" w:sz="4" w:space="0" w:color="auto"/>
              <w:right w:val="single" w:sz="4" w:space="0" w:color="auto"/>
            </w:tcBorders>
            <w:vAlign w:val="center"/>
          </w:tcPr>
          <w:p w14:paraId="1505D946" w14:textId="6940C886" w:rsidR="64B67B33" w:rsidRDefault="64B67B33" w:rsidP="64B67B33">
            <w:pPr>
              <w:spacing w:after="0"/>
            </w:pPr>
            <w:r w:rsidRPr="64B67B33">
              <w:rPr>
                <w:rFonts w:ascii="Garamond" w:eastAsia="Garamond" w:hAnsi="Garamond" w:cs="Garamond"/>
                <w:color w:val="000000" w:themeColor="text1"/>
              </w:rPr>
              <w:t xml:space="preserve">Docena  </w:t>
            </w:r>
          </w:p>
        </w:tc>
        <w:tc>
          <w:tcPr>
            <w:tcW w:w="1108" w:type="dxa"/>
            <w:tcBorders>
              <w:top w:val="single" w:sz="4" w:space="0" w:color="auto"/>
              <w:left w:val="single" w:sz="4" w:space="0" w:color="auto"/>
              <w:bottom w:val="single" w:sz="4" w:space="0" w:color="auto"/>
              <w:right w:val="single" w:sz="4" w:space="0" w:color="auto"/>
            </w:tcBorders>
            <w:vAlign w:val="center"/>
          </w:tcPr>
          <w:p w14:paraId="04BDD8DE" w14:textId="7D129B59" w:rsidR="64B67B33" w:rsidRDefault="64B67B33" w:rsidP="64B67B33">
            <w:pPr>
              <w:spacing w:after="0"/>
            </w:pPr>
            <w:r w:rsidRPr="64B67B33">
              <w:rPr>
                <w:rFonts w:ascii="Garamond" w:eastAsia="Garamond" w:hAnsi="Garamond" w:cs="Garamond"/>
                <w:color w:val="000000" w:themeColor="text1"/>
              </w:rPr>
              <w:t>18</w:t>
            </w:r>
          </w:p>
        </w:tc>
        <w:tc>
          <w:tcPr>
            <w:tcW w:w="1936" w:type="dxa"/>
            <w:tcBorders>
              <w:top w:val="single" w:sz="4" w:space="0" w:color="auto"/>
              <w:left w:val="single" w:sz="4" w:space="0" w:color="auto"/>
              <w:bottom w:val="single" w:sz="4" w:space="0" w:color="auto"/>
              <w:right w:val="single" w:sz="4" w:space="0" w:color="auto"/>
            </w:tcBorders>
            <w:vAlign w:val="center"/>
          </w:tcPr>
          <w:p w14:paraId="13C0CCA6" w14:textId="4199C3EF" w:rsidR="64B67B33" w:rsidRDefault="64B67B33" w:rsidP="64B67B33">
            <w:pPr>
              <w:spacing w:after="0"/>
            </w:pPr>
            <w:r w:rsidRPr="64B67B33">
              <w:rPr>
                <w:rFonts w:ascii="Garamond" w:eastAsia="Garamond" w:hAnsi="Garamond" w:cs="Garamond"/>
                <w:color w:val="000000" w:themeColor="text1"/>
              </w:rPr>
              <w:t>Componente 6</w:t>
            </w:r>
          </w:p>
        </w:tc>
      </w:tr>
      <w:tr w:rsidR="64B67B33" w14:paraId="374825B4" w14:textId="77777777" w:rsidTr="65335498">
        <w:trPr>
          <w:trHeight w:val="1740"/>
        </w:trPr>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D2D747" w14:textId="5A3C8EC3" w:rsidR="64B67B33" w:rsidRDefault="64B67B33" w:rsidP="64B67B33">
            <w:pPr>
              <w:spacing w:after="0"/>
              <w:jc w:val="center"/>
            </w:pPr>
            <w:r w:rsidRPr="64B67B33">
              <w:rPr>
                <w:rFonts w:ascii="Garamond" w:eastAsia="Garamond" w:hAnsi="Garamond" w:cs="Garamond"/>
                <w:color w:val="000000" w:themeColor="text1"/>
              </w:rPr>
              <w:t>40</w:t>
            </w:r>
          </w:p>
        </w:tc>
        <w:tc>
          <w:tcPr>
            <w:tcW w:w="2598" w:type="dxa"/>
            <w:tcBorders>
              <w:top w:val="single" w:sz="4" w:space="0" w:color="auto"/>
              <w:left w:val="single" w:sz="4" w:space="0" w:color="000000" w:themeColor="text1"/>
              <w:bottom w:val="nil"/>
              <w:right w:val="nil"/>
            </w:tcBorders>
            <w:vAlign w:val="bottom"/>
          </w:tcPr>
          <w:p w14:paraId="15C00E9D" w14:textId="46A4EA9F" w:rsidR="64B67B33" w:rsidRDefault="5BF73EE6" w:rsidP="33336968">
            <w:pPr>
              <w:spacing w:after="0"/>
              <w:jc w:val="center"/>
            </w:pPr>
            <w:r>
              <w:rPr>
                <w:noProof/>
              </w:rPr>
              <w:drawing>
                <wp:inline distT="0" distB="0" distL="0" distR="0" wp14:anchorId="42759CDE" wp14:editId="2A3ADF5F">
                  <wp:extent cx="882566" cy="859936"/>
                  <wp:effectExtent l="0" t="0" r="0" b="0"/>
                  <wp:docPr id="1178853296" name="Imagen 117885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882566" cy="859936"/>
                          </a:xfrm>
                          <a:prstGeom prst="rect">
                            <a:avLst/>
                          </a:prstGeom>
                        </pic:spPr>
                      </pic:pic>
                    </a:graphicData>
                  </a:graphic>
                </wp:inline>
              </w:drawing>
            </w:r>
          </w:p>
        </w:tc>
        <w:tc>
          <w:tcPr>
            <w:tcW w:w="1380" w:type="dxa"/>
            <w:tcBorders>
              <w:top w:val="single" w:sz="4" w:space="0" w:color="auto"/>
              <w:left w:val="nil"/>
              <w:bottom w:val="single" w:sz="4" w:space="0" w:color="auto"/>
              <w:right w:val="single" w:sz="4" w:space="0" w:color="auto"/>
            </w:tcBorders>
            <w:vAlign w:val="center"/>
          </w:tcPr>
          <w:p w14:paraId="6732FB20" w14:textId="1D1E3C65" w:rsidR="64B67B33" w:rsidRDefault="64B67B33" w:rsidP="64B67B33">
            <w:pPr>
              <w:spacing w:after="0"/>
            </w:pPr>
            <w:r w:rsidRPr="64B67B33">
              <w:rPr>
                <w:rFonts w:ascii="Garamond" w:eastAsia="Garamond" w:hAnsi="Garamond" w:cs="Garamond"/>
                <w:color w:val="000000" w:themeColor="text1"/>
              </w:rPr>
              <w:t xml:space="preserve">Colchoneta yoga </w:t>
            </w:r>
          </w:p>
        </w:tc>
        <w:tc>
          <w:tcPr>
            <w:tcW w:w="4441" w:type="dxa"/>
            <w:tcBorders>
              <w:top w:val="single" w:sz="4" w:space="0" w:color="auto"/>
              <w:left w:val="single" w:sz="4" w:space="0" w:color="auto"/>
              <w:bottom w:val="single" w:sz="4" w:space="0" w:color="auto"/>
              <w:right w:val="single" w:sz="4" w:space="0" w:color="auto"/>
            </w:tcBorders>
            <w:vAlign w:val="center"/>
          </w:tcPr>
          <w:p w14:paraId="44BB7A32" w14:textId="620EEBA1" w:rsidR="64B67B33" w:rsidRDefault="64B67B33" w:rsidP="64B67B33">
            <w:pPr>
              <w:spacing w:after="0"/>
            </w:pPr>
            <w:r w:rsidRPr="64B67B33">
              <w:rPr>
                <w:rFonts w:ascii="Garamond" w:eastAsia="Garamond" w:hAnsi="Garamond" w:cs="Garamond"/>
                <w:color w:val="000000" w:themeColor="text1"/>
              </w:rPr>
              <w:t xml:space="preserve">Colchoneta </w:t>
            </w:r>
            <w:proofErr w:type="spellStart"/>
            <w:r w:rsidRPr="64B67B33">
              <w:rPr>
                <w:rFonts w:ascii="Garamond" w:eastAsia="Garamond" w:hAnsi="Garamond" w:cs="Garamond"/>
                <w:color w:val="000000" w:themeColor="text1"/>
              </w:rPr>
              <w:t>mat</w:t>
            </w:r>
            <w:proofErr w:type="spellEnd"/>
            <w:r w:rsidRPr="64B67B33">
              <w:rPr>
                <w:rFonts w:ascii="Garamond" w:eastAsia="Garamond" w:hAnsi="Garamond" w:cs="Garamond"/>
                <w:color w:val="000000" w:themeColor="text1"/>
              </w:rPr>
              <w:t xml:space="preserve"> de yoga de 0.6 mm de grosor con medidas 1.83 cm de largo y 61 cm de ancho. Debe incluir cinta elástica para facilitar el transporte. Colores surtidos. </w:t>
            </w:r>
          </w:p>
        </w:tc>
        <w:tc>
          <w:tcPr>
            <w:tcW w:w="1108" w:type="dxa"/>
            <w:tcBorders>
              <w:top w:val="single" w:sz="4" w:space="0" w:color="auto"/>
              <w:left w:val="single" w:sz="4" w:space="0" w:color="auto"/>
              <w:bottom w:val="single" w:sz="4" w:space="0" w:color="auto"/>
              <w:right w:val="single" w:sz="4" w:space="0" w:color="auto"/>
            </w:tcBorders>
            <w:vAlign w:val="center"/>
          </w:tcPr>
          <w:p w14:paraId="0D0FBE9D" w14:textId="4D037665" w:rsidR="64B67B33" w:rsidRDefault="64B67B33" w:rsidP="64B67B33">
            <w:pPr>
              <w:spacing w:after="0"/>
            </w:pPr>
            <w:r w:rsidRPr="64B67B33">
              <w:rPr>
                <w:rFonts w:ascii="Garamond" w:eastAsia="Garamond" w:hAnsi="Garamond" w:cs="Garamond"/>
                <w:color w:val="000000" w:themeColor="text1"/>
              </w:rPr>
              <w:t>Unidad</w:t>
            </w:r>
          </w:p>
        </w:tc>
        <w:tc>
          <w:tcPr>
            <w:tcW w:w="1108" w:type="dxa"/>
            <w:tcBorders>
              <w:top w:val="single" w:sz="4" w:space="0" w:color="auto"/>
              <w:left w:val="single" w:sz="4" w:space="0" w:color="auto"/>
              <w:bottom w:val="single" w:sz="4" w:space="0" w:color="auto"/>
              <w:right w:val="single" w:sz="4" w:space="0" w:color="auto"/>
            </w:tcBorders>
            <w:vAlign w:val="center"/>
          </w:tcPr>
          <w:p w14:paraId="6448007C" w14:textId="4339BADD" w:rsidR="64B67B33" w:rsidRDefault="64B67B33" w:rsidP="64B67B33">
            <w:pPr>
              <w:spacing w:after="0"/>
            </w:pPr>
            <w:r w:rsidRPr="64B67B33">
              <w:rPr>
                <w:rFonts w:ascii="Garamond" w:eastAsia="Garamond" w:hAnsi="Garamond" w:cs="Garamond"/>
                <w:color w:val="000000" w:themeColor="text1"/>
              </w:rPr>
              <w:t>210</w:t>
            </w:r>
          </w:p>
        </w:tc>
        <w:tc>
          <w:tcPr>
            <w:tcW w:w="1936" w:type="dxa"/>
            <w:tcBorders>
              <w:top w:val="single" w:sz="4" w:space="0" w:color="auto"/>
              <w:left w:val="single" w:sz="4" w:space="0" w:color="auto"/>
              <w:bottom w:val="single" w:sz="4" w:space="0" w:color="auto"/>
              <w:right w:val="single" w:sz="4" w:space="0" w:color="auto"/>
            </w:tcBorders>
            <w:vAlign w:val="center"/>
          </w:tcPr>
          <w:p w14:paraId="16E13CE8" w14:textId="38055A60" w:rsidR="64B67B33" w:rsidRDefault="64B67B33" w:rsidP="64B67B33">
            <w:pPr>
              <w:spacing w:after="0"/>
            </w:pPr>
            <w:r w:rsidRPr="64B67B33">
              <w:rPr>
                <w:rFonts w:ascii="Garamond" w:eastAsia="Garamond" w:hAnsi="Garamond" w:cs="Garamond"/>
                <w:color w:val="000000" w:themeColor="text1"/>
              </w:rPr>
              <w:t>Componente 6</w:t>
            </w:r>
          </w:p>
        </w:tc>
      </w:tr>
    </w:tbl>
    <w:p w14:paraId="4FA7AD37" w14:textId="1639FCAF" w:rsidR="65335498" w:rsidRDefault="65335498"/>
    <w:p w14:paraId="19857B18" w14:textId="5185DD38" w:rsidR="32FDFDCF" w:rsidRDefault="32FDFDCF" w:rsidP="64B67B33"/>
    <w:p w14:paraId="1B8C61D4" w14:textId="4F23F3A3" w:rsidR="64B67B33" w:rsidRDefault="64B67B33">
      <w:r>
        <w:br w:type="page"/>
      </w:r>
    </w:p>
    <w:p w14:paraId="4AD19F9B" w14:textId="1789B160" w:rsidR="000A5F99" w:rsidRDefault="5683A34E" w:rsidP="64B67B33">
      <w:pPr>
        <w:rPr>
          <w:rFonts w:ascii="Garamond" w:eastAsia="Garamond" w:hAnsi="Garamond" w:cs="Garamond"/>
          <w:b/>
          <w:bCs/>
        </w:rPr>
      </w:pPr>
      <w:r w:rsidRPr="65335498">
        <w:rPr>
          <w:rFonts w:ascii="Garamond" w:eastAsia="Garamond" w:hAnsi="Garamond" w:cs="Garamond"/>
          <w:b/>
          <w:bCs/>
        </w:rPr>
        <w:lastRenderedPageBreak/>
        <w:t xml:space="preserve">4.5 </w:t>
      </w:r>
      <w:r w:rsidR="0BCAE89D" w:rsidRPr="65335498">
        <w:rPr>
          <w:rFonts w:ascii="Garamond" w:eastAsia="Garamond" w:hAnsi="Garamond" w:cs="Garamond"/>
          <w:b/>
          <w:bCs/>
        </w:rPr>
        <w:t>PERSONAL</w:t>
      </w:r>
      <w:r w:rsidR="5FA0EF72" w:rsidRPr="65335498">
        <w:rPr>
          <w:rFonts w:ascii="Garamond" w:eastAsia="Garamond" w:hAnsi="Garamond" w:cs="Garamond"/>
          <w:b/>
          <w:bCs/>
        </w:rPr>
        <w:t xml:space="preserve"> REQUERIDO</w:t>
      </w:r>
    </w:p>
    <w:tbl>
      <w:tblPr>
        <w:tblStyle w:val="Tablaconcuadrcula"/>
        <w:tblW w:w="13680" w:type="dxa"/>
        <w:tblLayout w:type="fixed"/>
        <w:tblLook w:val="06A0" w:firstRow="1" w:lastRow="0" w:firstColumn="1" w:lastColumn="0" w:noHBand="1" w:noVBand="1"/>
      </w:tblPr>
      <w:tblGrid>
        <w:gridCol w:w="3255"/>
        <w:gridCol w:w="3585"/>
        <w:gridCol w:w="1755"/>
        <w:gridCol w:w="5085"/>
      </w:tblGrid>
      <w:tr w:rsidR="64B67B33" w14:paraId="6E55D7B6" w14:textId="77777777" w:rsidTr="65335498">
        <w:trPr>
          <w:trHeight w:val="615"/>
        </w:trPr>
        <w:tc>
          <w:tcPr>
            <w:tcW w:w="3255" w:type="dxa"/>
            <w:vAlign w:val="center"/>
          </w:tcPr>
          <w:p w14:paraId="1D9E7C7D" w14:textId="5036740A" w:rsidR="42B2C01E" w:rsidRDefault="42B2C01E" w:rsidP="64B67B33">
            <w:pPr>
              <w:jc w:val="center"/>
              <w:rPr>
                <w:rFonts w:ascii="Garamond" w:eastAsia="Garamond" w:hAnsi="Garamond" w:cs="Garamond"/>
                <w:b/>
                <w:bCs/>
              </w:rPr>
            </w:pPr>
            <w:r w:rsidRPr="64B67B33">
              <w:rPr>
                <w:rFonts w:ascii="Garamond" w:eastAsia="Garamond" w:hAnsi="Garamond" w:cs="Garamond"/>
                <w:b/>
                <w:bCs/>
              </w:rPr>
              <w:t>Rol</w:t>
            </w:r>
          </w:p>
        </w:tc>
        <w:tc>
          <w:tcPr>
            <w:tcW w:w="3585" w:type="dxa"/>
            <w:vAlign w:val="center"/>
          </w:tcPr>
          <w:p w14:paraId="24C43CD7" w14:textId="3570D004" w:rsidR="42B2C01E" w:rsidRDefault="42B2C01E" w:rsidP="64B67B33">
            <w:pPr>
              <w:jc w:val="center"/>
              <w:rPr>
                <w:rFonts w:ascii="Garamond" w:eastAsia="Garamond" w:hAnsi="Garamond" w:cs="Garamond"/>
                <w:b/>
                <w:bCs/>
              </w:rPr>
            </w:pPr>
            <w:r w:rsidRPr="64B67B33">
              <w:rPr>
                <w:rFonts w:ascii="Garamond" w:eastAsia="Garamond" w:hAnsi="Garamond" w:cs="Garamond"/>
                <w:b/>
                <w:bCs/>
              </w:rPr>
              <w:t>Descripción Perfil</w:t>
            </w:r>
          </w:p>
        </w:tc>
        <w:tc>
          <w:tcPr>
            <w:tcW w:w="1755" w:type="dxa"/>
            <w:vAlign w:val="center"/>
          </w:tcPr>
          <w:p w14:paraId="2D721A09" w14:textId="6F304C2E" w:rsidR="42B2C01E" w:rsidRDefault="59A9828D" w:rsidP="64B67B33">
            <w:pPr>
              <w:jc w:val="center"/>
              <w:rPr>
                <w:rFonts w:ascii="Garamond" w:eastAsia="Garamond" w:hAnsi="Garamond" w:cs="Garamond"/>
                <w:b/>
                <w:bCs/>
              </w:rPr>
            </w:pPr>
            <w:r w:rsidRPr="65335498">
              <w:rPr>
                <w:rFonts w:ascii="Garamond" w:eastAsia="Garamond" w:hAnsi="Garamond" w:cs="Garamond"/>
                <w:b/>
                <w:bCs/>
              </w:rPr>
              <w:t xml:space="preserve">Duración </w:t>
            </w:r>
          </w:p>
        </w:tc>
        <w:tc>
          <w:tcPr>
            <w:tcW w:w="5085" w:type="dxa"/>
            <w:vAlign w:val="center"/>
          </w:tcPr>
          <w:p w14:paraId="0A98A89D" w14:textId="00BB732F" w:rsidR="42B2C01E" w:rsidRDefault="42B2C01E" w:rsidP="64B67B33">
            <w:pPr>
              <w:jc w:val="center"/>
              <w:rPr>
                <w:rFonts w:ascii="Garamond" w:eastAsia="Garamond" w:hAnsi="Garamond" w:cs="Garamond"/>
                <w:b/>
                <w:bCs/>
              </w:rPr>
            </w:pPr>
            <w:r w:rsidRPr="64B67B33">
              <w:rPr>
                <w:rFonts w:ascii="Garamond" w:eastAsia="Garamond" w:hAnsi="Garamond" w:cs="Garamond"/>
                <w:b/>
                <w:bCs/>
              </w:rPr>
              <w:t>Obligaciones</w:t>
            </w:r>
          </w:p>
        </w:tc>
      </w:tr>
      <w:tr w:rsidR="64B67B33" w14:paraId="257EA74A" w14:textId="77777777" w:rsidTr="65335498">
        <w:trPr>
          <w:trHeight w:val="300"/>
        </w:trPr>
        <w:tc>
          <w:tcPr>
            <w:tcW w:w="3255" w:type="dxa"/>
          </w:tcPr>
          <w:p w14:paraId="32C445D3" w14:textId="30CD1C72" w:rsidR="64B67B33" w:rsidRDefault="64B67B33" w:rsidP="64B67B33">
            <w:r w:rsidRPr="64B67B33">
              <w:rPr>
                <w:rFonts w:ascii="Garamond" w:eastAsia="Garamond" w:hAnsi="Garamond" w:cs="Garamond"/>
                <w:color w:val="000000" w:themeColor="text1"/>
              </w:rPr>
              <w:t xml:space="preserve">Coordinadora general del proyecto </w:t>
            </w:r>
          </w:p>
        </w:tc>
        <w:tc>
          <w:tcPr>
            <w:tcW w:w="3585" w:type="dxa"/>
          </w:tcPr>
          <w:p w14:paraId="25C234BD" w14:textId="25AA1678" w:rsidR="64B67B33" w:rsidRDefault="64B67B33" w:rsidP="64B67B33">
            <w:r w:rsidRPr="64B67B33">
              <w:rPr>
                <w:rFonts w:ascii="Garamond" w:eastAsia="Garamond" w:hAnsi="Garamond" w:cs="Garamond"/>
                <w:color w:val="000000" w:themeColor="text1"/>
              </w:rPr>
              <w:t xml:space="preserve">Profesional en administración o afines o ciencias sociales o ciencias humanas o derecho. (Según clasificación SNIES) Título de posgrado en la modalidad de especialización en áreas afines. Experiencia general: mínimo de diez (10) años, contados a partir de la obtención del título profesional o la expedición de la tarjeta profesional, según corresponda Experiencia específica: Ejecución en el sector privado o público como coordinadora de mínimo cinco (5) años en contratos en temas relacionados con Enfoque de Género y/o Derechos de las Mujeres y/o Política Pública de Mujeres y Equidad de Género. </w:t>
            </w:r>
          </w:p>
        </w:tc>
        <w:tc>
          <w:tcPr>
            <w:tcW w:w="1755" w:type="dxa"/>
          </w:tcPr>
          <w:p w14:paraId="0091F96C" w14:textId="49B70192" w:rsidR="553F25DB" w:rsidRDefault="553F25DB" w:rsidP="64B67B33">
            <w:pPr>
              <w:rPr>
                <w:rFonts w:ascii="Garamond" w:eastAsia="Garamond" w:hAnsi="Garamond" w:cs="Garamond"/>
              </w:rPr>
            </w:pPr>
            <w:r w:rsidRPr="64B67B33">
              <w:rPr>
                <w:rFonts w:ascii="Garamond" w:eastAsia="Garamond" w:hAnsi="Garamond" w:cs="Garamond"/>
              </w:rPr>
              <w:t>5 meses</w:t>
            </w:r>
          </w:p>
        </w:tc>
        <w:tc>
          <w:tcPr>
            <w:tcW w:w="5085" w:type="dxa"/>
          </w:tcPr>
          <w:p w14:paraId="1E6AA3EF" w14:textId="1F8ED2DD" w:rsidR="33336968" w:rsidRDefault="3B7FD213" w:rsidP="65335498">
            <w:pPr>
              <w:pStyle w:val="Prrafodelista"/>
              <w:numPr>
                <w:ilvl w:val="0"/>
                <w:numId w:val="2"/>
              </w:numPr>
              <w:jc w:val="both"/>
              <w:rPr>
                <w:rFonts w:ascii="Garamond" w:eastAsia="Garamond" w:hAnsi="Garamond" w:cs="Garamond"/>
              </w:rPr>
            </w:pPr>
            <w:r w:rsidRPr="65335498">
              <w:rPr>
                <w:rFonts w:ascii="Garamond" w:eastAsia="Garamond" w:hAnsi="Garamond" w:cs="Garamond"/>
              </w:rPr>
              <w:t xml:space="preserve">Realizar la coordinación técnica, operativa y administrativa para garantizar el efectivo cumplimiento de las obligaciones pactadas en los tiempos y condiciones técnicas y financieras contratadas. </w:t>
            </w:r>
          </w:p>
          <w:p w14:paraId="51451870" w14:textId="52517C50" w:rsidR="33336968" w:rsidRDefault="3B7FD213" w:rsidP="65335498">
            <w:pPr>
              <w:pStyle w:val="Prrafodelista"/>
              <w:numPr>
                <w:ilvl w:val="0"/>
                <w:numId w:val="2"/>
              </w:numPr>
              <w:jc w:val="both"/>
              <w:rPr>
                <w:rFonts w:ascii="Garamond" w:eastAsia="Garamond" w:hAnsi="Garamond" w:cs="Garamond"/>
              </w:rPr>
            </w:pPr>
            <w:r w:rsidRPr="65335498">
              <w:rPr>
                <w:rFonts w:ascii="Garamond" w:eastAsia="Garamond" w:hAnsi="Garamond" w:cs="Garamond"/>
              </w:rPr>
              <w:t xml:space="preserve">Asistir a la totalidad de Comités </w:t>
            </w:r>
            <w:r w:rsidR="66601F2A" w:rsidRPr="65335498">
              <w:rPr>
                <w:rFonts w:ascii="Garamond" w:eastAsia="Garamond" w:hAnsi="Garamond" w:cs="Garamond"/>
              </w:rPr>
              <w:t>Técnicos,</w:t>
            </w:r>
            <w:r w:rsidR="3DEB5E9C" w:rsidRPr="65335498">
              <w:rPr>
                <w:rFonts w:ascii="Garamond" w:eastAsia="Garamond" w:hAnsi="Garamond" w:cs="Garamond"/>
              </w:rPr>
              <w:t xml:space="preserve"> garantizando la oportuna entrega de información que se requiera para su desarrollo. </w:t>
            </w:r>
          </w:p>
          <w:p w14:paraId="18F5F373" w14:textId="5F2D4871" w:rsidR="33336968" w:rsidRDefault="3DEB5E9C" w:rsidP="65335498">
            <w:pPr>
              <w:pStyle w:val="Prrafodelista"/>
              <w:numPr>
                <w:ilvl w:val="0"/>
                <w:numId w:val="2"/>
              </w:numPr>
              <w:jc w:val="both"/>
              <w:rPr>
                <w:rFonts w:ascii="Garamond" w:eastAsia="Garamond" w:hAnsi="Garamond" w:cs="Garamond"/>
              </w:rPr>
            </w:pPr>
            <w:r w:rsidRPr="65335498">
              <w:rPr>
                <w:rFonts w:ascii="Garamond" w:eastAsia="Garamond" w:hAnsi="Garamond" w:cs="Garamond"/>
              </w:rPr>
              <w:t xml:space="preserve"> </w:t>
            </w:r>
            <w:r w:rsidR="3B7FD213" w:rsidRPr="65335498">
              <w:rPr>
                <w:rFonts w:ascii="Garamond" w:eastAsia="Garamond" w:hAnsi="Garamond" w:cs="Garamond"/>
              </w:rPr>
              <w:t xml:space="preserve"> </w:t>
            </w:r>
            <w:r w:rsidR="068FB12B" w:rsidRPr="65335498">
              <w:rPr>
                <w:rFonts w:ascii="Garamond" w:eastAsia="Garamond" w:hAnsi="Garamond" w:cs="Garamond"/>
              </w:rPr>
              <w:t xml:space="preserve">Realizar las presentaciones requeridas por el FDLF ante la JAL, instancias de participaciones y constructores de propuestas. </w:t>
            </w:r>
          </w:p>
          <w:p w14:paraId="7613D7C9" w14:textId="72FF667B" w:rsidR="33336968" w:rsidRDefault="068FB12B" w:rsidP="65335498">
            <w:pPr>
              <w:pStyle w:val="Prrafodelista"/>
              <w:numPr>
                <w:ilvl w:val="0"/>
                <w:numId w:val="2"/>
              </w:numPr>
              <w:jc w:val="both"/>
              <w:rPr>
                <w:rFonts w:ascii="Garamond" w:eastAsia="Garamond" w:hAnsi="Garamond" w:cs="Garamond"/>
              </w:rPr>
            </w:pPr>
            <w:r w:rsidRPr="65335498">
              <w:rPr>
                <w:rFonts w:ascii="Garamond" w:eastAsia="Garamond" w:hAnsi="Garamond" w:cs="Garamond"/>
              </w:rPr>
              <w:t xml:space="preserve">Elaborar el informe final de ejecución del contrato que incluya la descripción del cumplimiento de cada uno de los componentes y demás obligaciones contractuales. </w:t>
            </w:r>
          </w:p>
          <w:p w14:paraId="5CA24A3F" w14:textId="1F6E58A2" w:rsidR="33336968" w:rsidRDefault="31B45A86" w:rsidP="65335498">
            <w:pPr>
              <w:pStyle w:val="Prrafodelista"/>
              <w:numPr>
                <w:ilvl w:val="0"/>
                <w:numId w:val="2"/>
              </w:numPr>
              <w:jc w:val="both"/>
              <w:rPr>
                <w:rFonts w:ascii="Garamond" w:eastAsia="Garamond" w:hAnsi="Garamond" w:cs="Garamond"/>
              </w:rPr>
            </w:pPr>
            <w:r w:rsidRPr="65335498">
              <w:rPr>
                <w:rFonts w:ascii="Garamond" w:eastAsia="Garamond" w:hAnsi="Garamond" w:cs="Garamond"/>
              </w:rPr>
              <w:t xml:space="preserve">Realizar y entregar mensualmente los informes de actividades y demás soportes documentales necesarios para el pago. </w:t>
            </w:r>
          </w:p>
          <w:p w14:paraId="17DAF9BB" w14:textId="230EBE13" w:rsidR="33336968" w:rsidRDefault="427950B7" w:rsidP="65335498">
            <w:pPr>
              <w:pStyle w:val="Prrafodelista"/>
              <w:numPr>
                <w:ilvl w:val="0"/>
                <w:numId w:val="2"/>
              </w:numPr>
              <w:jc w:val="both"/>
              <w:rPr>
                <w:rFonts w:ascii="Garamond" w:eastAsia="Garamond" w:hAnsi="Garamond" w:cs="Garamond"/>
              </w:rPr>
            </w:pPr>
            <w:r w:rsidRPr="65335498">
              <w:rPr>
                <w:rFonts w:ascii="Garamond" w:eastAsia="Garamond" w:hAnsi="Garamond" w:cs="Garamond"/>
              </w:rPr>
              <w:t xml:space="preserve">Realizar la supervisión del cumplimiento de las obligaciones del personal vinculado a la ejecución del contrato. </w:t>
            </w:r>
          </w:p>
          <w:p w14:paraId="7913611A" w14:textId="03C04F34" w:rsidR="33336968" w:rsidRDefault="427950B7" w:rsidP="65335498">
            <w:pPr>
              <w:pStyle w:val="Prrafodelista"/>
              <w:numPr>
                <w:ilvl w:val="0"/>
                <w:numId w:val="2"/>
              </w:numPr>
              <w:jc w:val="both"/>
              <w:rPr>
                <w:rFonts w:ascii="Garamond" w:eastAsia="Garamond" w:hAnsi="Garamond" w:cs="Garamond"/>
              </w:rPr>
            </w:pPr>
            <w:r w:rsidRPr="65335498">
              <w:rPr>
                <w:rFonts w:ascii="Garamond" w:eastAsia="Garamond" w:hAnsi="Garamond" w:cs="Garamond"/>
              </w:rPr>
              <w:t xml:space="preserve">Verificar el cumplimiento de las especificaciones técnicas y financieras de cada uno de los productos, adelantado las acciones de aprobación </w:t>
            </w:r>
            <w:r w:rsidR="011E35E9" w:rsidRPr="65335498">
              <w:rPr>
                <w:rFonts w:ascii="Garamond" w:eastAsia="Garamond" w:hAnsi="Garamond" w:cs="Garamond"/>
              </w:rPr>
              <w:t xml:space="preserve">de </w:t>
            </w:r>
            <w:proofErr w:type="gramStart"/>
            <w:r w:rsidR="011E35E9" w:rsidRPr="65335498">
              <w:rPr>
                <w:rFonts w:ascii="Garamond" w:eastAsia="Garamond" w:hAnsi="Garamond" w:cs="Garamond"/>
              </w:rPr>
              <w:t>los mismos</w:t>
            </w:r>
            <w:proofErr w:type="gramEnd"/>
            <w:r w:rsidR="011E35E9" w:rsidRPr="65335498">
              <w:rPr>
                <w:rFonts w:ascii="Garamond" w:eastAsia="Garamond" w:hAnsi="Garamond" w:cs="Garamond"/>
              </w:rPr>
              <w:t xml:space="preserve"> por parte del FDLF. </w:t>
            </w:r>
          </w:p>
        </w:tc>
      </w:tr>
      <w:tr w:rsidR="64B67B33" w14:paraId="4826CDA9" w14:textId="77777777" w:rsidTr="65335498">
        <w:trPr>
          <w:trHeight w:val="300"/>
        </w:trPr>
        <w:tc>
          <w:tcPr>
            <w:tcW w:w="3255" w:type="dxa"/>
          </w:tcPr>
          <w:p w14:paraId="3A277934" w14:textId="400478CF" w:rsidR="64B67B33" w:rsidRDefault="64B67B33" w:rsidP="64B67B33">
            <w:r w:rsidRPr="64B67B33">
              <w:rPr>
                <w:rFonts w:ascii="Garamond" w:eastAsia="Garamond" w:hAnsi="Garamond" w:cs="Garamond"/>
                <w:color w:val="000000" w:themeColor="text1"/>
              </w:rPr>
              <w:t>Profesional Psicosocial</w:t>
            </w:r>
          </w:p>
        </w:tc>
        <w:tc>
          <w:tcPr>
            <w:tcW w:w="3585" w:type="dxa"/>
          </w:tcPr>
          <w:p w14:paraId="31DF7ED1" w14:textId="2E015065" w:rsidR="64B67B33" w:rsidRDefault="64B67B33" w:rsidP="64B67B33">
            <w:r w:rsidRPr="64B67B33">
              <w:rPr>
                <w:rFonts w:ascii="Garamond" w:eastAsia="Garamond" w:hAnsi="Garamond" w:cs="Garamond"/>
                <w:color w:val="000000" w:themeColor="text1"/>
              </w:rPr>
              <w:t xml:space="preserve">Trabajadora Social o Psicóloga, según SNIES Experiencia profesional de mínimo tres (3) años. Experiencia </w:t>
            </w:r>
            <w:r w:rsidRPr="64B67B33">
              <w:rPr>
                <w:rFonts w:ascii="Garamond" w:eastAsia="Garamond" w:hAnsi="Garamond" w:cs="Garamond"/>
                <w:color w:val="000000" w:themeColor="text1"/>
              </w:rPr>
              <w:lastRenderedPageBreak/>
              <w:t xml:space="preserve">específica: ejecución de mínimo dos (2) contratos celebrados con el sector público y/o privado en proyectos relacionados con Enfoque de Género y/o Derechos de las Mujeres y/o Política Pública de Mujeres y Equidad de Género </w:t>
            </w:r>
          </w:p>
        </w:tc>
        <w:tc>
          <w:tcPr>
            <w:tcW w:w="1755" w:type="dxa"/>
          </w:tcPr>
          <w:p w14:paraId="14442B3D" w14:textId="1BF5CAD8" w:rsidR="39358AC9" w:rsidRDefault="39358AC9" w:rsidP="64B67B33">
            <w:pPr>
              <w:rPr>
                <w:rFonts w:ascii="Garamond" w:eastAsia="Garamond" w:hAnsi="Garamond" w:cs="Garamond"/>
              </w:rPr>
            </w:pPr>
            <w:r w:rsidRPr="64B67B33">
              <w:rPr>
                <w:rFonts w:ascii="Garamond" w:eastAsia="Garamond" w:hAnsi="Garamond" w:cs="Garamond"/>
              </w:rPr>
              <w:lastRenderedPageBreak/>
              <w:t>5</w:t>
            </w:r>
            <w:r w:rsidR="45AD6C0B" w:rsidRPr="64B67B33">
              <w:rPr>
                <w:rFonts w:ascii="Garamond" w:eastAsia="Garamond" w:hAnsi="Garamond" w:cs="Garamond"/>
              </w:rPr>
              <w:t xml:space="preserve"> meses</w:t>
            </w:r>
          </w:p>
        </w:tc>
        <w:tc>
          <w:tcPr>
            <w:tcW w:w="5085" w:type="dxa"/>
          </w:tcPr>
          <w:p w14:paraId="63553E46" w14:textId="487E36DC" w:rsidR="33336968" w:rsidRDefault="59B2A2DF" w:rsidP="65335498">
            <w:pPr>
              <w:pStyle w:val="Prrafodelista"/>
              <w:numPr>
                <w:ilvl w:val="0"/>
                <w:numId w:val="5"/>
              </w:numPr>
              <w:jc w:val="both"/>
              <w:rPr>
                <w:rFonts w:ascii="Garamond" w:eastAsia="Garamond" w:hAnsi="Garamond" w:cs="Garamond"/>
              </w:rPr>
            </w:pPr>
            <w:r w:rsidRPr="65335498">
              <w:rPr>
                <w:rFonts w:ascii="Garamond" w:eastAsia="Garamond" w:hAnsi="Garamond" w:cs="Garamond"/>
              </w:rPr>
              <w:t xml:space="preserve">Diseño de formatos carta de intención y </w:t>
            </w:r>
            <w:r w:rsidR="3FE8DF9E" w:rsidRPr="65335498">
              <w:rPr>
                <w:rFonts w:ascii="Garamond" w:eastAsia="Garamond" w:hAnsi="Garamond" w:cs="Garamond"/>
              </w:rPr>
              <w:t>compromiso</w:t>
            </w:r>
            <w:r w:rsidR="7B3BD1A6" w:rsidRPr="65335498">
              <w:rPr>
                <w:rFonts w:ascii="Garamond" w:eastAsia="Garamond" w:hAnsi="Garamond" w:cs="Garamond"/>
              </w:rPr>
              <w:t xml:space="preserve"> de participantes para los componentes que así lo requieran. </w:t>
            </w:r>
          </w:p>
          <w:p w14:paraId="76AB5CEB" w14:textId="4A9EC342" w:rsidR="33336968" w:rsidRDefault="7B3BD1A6" w:rsidP="65335498">
            <w:pPr>
              <w:pStyle w:val="Prrafodelista"/>
              <w:numPr>
                <w:ilvl w:val="0"/>
                <w:numId w:val="5"/>
              </w:numPr>
              <w:jc w:val="both"/>
              <w:rPr>
                <w:rFonts w:ascii="Garamond" w:eastAsia="Garamond" w:hAnsi="Garamond" w:cs="Garamond"/>
              </w:rPr>
            </w:pPr>
            <w:r w:rsidRPr="65335498">
              <w:rPr>
                <w:rFonts w:ascii="Garamond" w:eastAsia="Garamond" w:hAnsi="Garamond" w:cs="Garamond"/>
              </w:rPr>
              <w:lastRenderedPageBreak/>
              <w:t>Realizar el diseño m</w:t>
            </w:r>
            <w:r w:rsidR="61DAF350" w:rsidRPr="65335498">
              <w:rPr>
                <w:rFonts w:ascii="Garamond" w:eastAsia="Garamond" w:hAnsi="Garamond" w:cs="Garamond"/>
              </w:rPr>
              <w:t>etodología</w:t>
            </w:r>
            <w:r w:rsidR="59B2A2DF" w:rsidRPr="65335498">
              <w:rPr>
                <w:rFonts w:ascii="Garamond" w:eastAsia="Garamond" w:hAnsi="Garamond" w:cs="Garamond"/>
              </w:rPr>
              <w:t xml:space="preserve"> </w:t>
            </w:r>
            <w:r w:rsidR="10935F34" w:rsidRPr="65335498">
              <w:rPr>
                <w:rFonts w:ascii="Garamond" w:eastAsia="Garamond" w:hAnsi="Garamond" w:cs="Garamond"/>
              </w:rPr>
              <w:t>de los</w:t>
            </w:r>
            <w:r w:rsidR="2F18E81F" w:rsidRPr="65335498">
              <w:rPr>
                <w:rFonts w:ascii="Garamond" w:eastAsia="Garamond" w:hAnsi="Garamond" w:cs="Garamond"/>
              </w:rPr>
              <w:t xml:space="preserve"> módulos</w:t>
            </w:r>
            <w:r w:rsidR="11179156" w:rsidRPr="65335498">
              <w:rPr>
                <w:rFonts w:ascii="Garamond" w:eastAsia="Garamond" w:hAnsi="Garamond" w:cs="Garamond"/>
              </w:rPr>
              <w:t xml:space="preserve"> y talleres</w:t>
            </w:r>
            <w:r w:rsidR="2F18E81F" w:rsidRPr="65335498">
              <w:rPr>
                <w:rFonts w:ascii="Garamond" w:eastAsia="Garamond" w:hAnsi="Garamond" w:cs="Garamond"/>
              </w:rPr>
              <w:t xml:space="preserve"> </w:t>
            </w:r>
            <w:r w:rsidR="3FC31B1A" w:rsidRPr="65335498">
              <w:rPr>
                <w:rFonts w:ascii="Garamond" w:eastAsia="Garamond" w:hAnsi="Garamond" w:cs="Garamond"/>
              </w:rPr>
              <w:t>establecidos de</w:t>
            </w:r>
            <w:r w:rsidR="59B2A2DF" w:rsidRPr="65335498">
              <w:rPr>
                <w:rFonts w:ascii="Garamond" w:eastAsia="Garamond" w:hAnsi="Garamond" w:cs="Garamond"/>
              </w:rPr>
              <w:t xml:space="preserve"> sensibilización PPMYEG, DDHH Mujeres, cuidado </w:t>
            </w:r>
            <w:r w:rsidR="5EB864CE" w:rsidRPr="65335498">
              <w:rPr>
                <w:rFonts w:ascii="Garamond" w:eastAsia="Garamond" w:hAnsi="Garamond" w:cs="Garamond"/>
              </w:rPr>
              <w:t xml:space="preserve">y </w:t>
            </w:r>
            <w:r w:rsidR="0136920B" w:rsidRPr="65335498">
              <w:rPr>
                <w:rFonts w:ascii="Garamond" w:eastAsia="Garamond" w:hAnsi="Garamond" w:cs="Garamond"/>
              </w:rPr>
              <w:t>demás que</w:t>
            </w:r>
            <w:r w:rsidR="644F9B70" w:rsidRPr="65335498">
              <w:rPr>
                <w:rFonts w:ascii="Garamond" w:eastAsia="Garamond" w:hAnsi="Garamond" w:cs="Garamond"/>
              </w:rPr>
              <w:t xml:space="preserve"> se </w:t>
            </w:r>
            <w:r w:rsidR="626E7987" w:rsidRPr="65335498">
              <w:rPr>
                <w:rFonts w:ascii="Garamond" w:eastAsia="Garamond" w:hAnsi="Garamond" w:cs="Garamond"/>
              </w:rPr>
              <w:t xml:space="preserve">requiera en la ejecución de los componentes tal como se especifica en el anexo técnico. </w:t>
            </w:r>
          </w:p>
          <w:p w14:paraId="44654761" w14:textId="27D322A6" w:rsidR="33336968" w:rsidRDefault="63ED7928" w:rsidP="65335498">
            <w:pPr>
              <w:pStyle w:val="Prrafodelista"/>
              <w:numPr>
                <w:ilvl w:val="0"/>
                <w:numId w:val="5"/>
              </w:numPr>
              <w:jc w:val="both"/>
              <w:rPr>
                <w:rFonts w:ascii="Garamond" w:eastAsia="Garamond" w:hAnsi="Garamond" w:cs="Garamond"/>
              </w:rPr>
            </w:pPr>
            <w:r w:rsidRPr="65335498">
              <w:rPr>
                <w:rFonts w:ascii="Garamond" w:eastAsia="Garamond" w:hAnsi="Garamond" w:cs="Garamond"/>
              </w:rPr>
              <w:t>Desarrollo</w:t>
            </w:r>
            <w:r w:rsidR="59B2A2DF" w:rsidRPr="65335498">
              <w:rPr>
                <w:rFonts w:ascii="Garamond" w:eastAsia="Garamond" w:hAnsi="Garamond" w:cs="Garamond"/>
              </w:rPr>
              <w:t xml:space="preserve"> de </w:t>
            </w:r>
            <w:r w:rsidR="4EA04F14" w:rsidRPr="65335498">
              <w:rPr>
                <w:rFonts w:ascii="Garamond" w:eastAsia="Garamond" w:hAnsi="Garamond" w:cs="Garamond"/>
              </w:rPr>
              <w:t>círculos</w:t>
            </w:r>
            <w:r w:rsidR="59B2A2DF" w:rsidRPr="65335498">
              <w:rPr>
                <w:rFonts w:ascii="Garamond" w:eastAsia="Garamond" w:hAnsi="Garamond" w:cs="Garamond"/>
              </w:rPr>
              <w:t xml:space="preserve"> de </w:t>
            </w:r>
            <w:r w:rsidR="2A093694" w:rsidRPr="65335498">
              <w:rPr>
                <w:rFonts w:ascii="Garamond" w:eastAsia="Garamond" w:hAnsi="Garamond" w:cs="Garamond"/>
              </w:rPr>
              <w:t>escucha</w:t>
            </w:r>
            <w:r w:rsidR="59B2A2DF" w:rsidRPr="65335498">
              <w:rPr>
                <w:rFonts w:ascii="Garamond" w:eastAsia="Garamond" w:hAnsi="Garamond" w:cs="Garamond"/>
              </w:rPr>
              <w:t xml:space="preserve"> para el 50% de las sesiones</w:t>
            </w:r>
            <w:r w:rsidR="2342F03E" w:rsidRPr="65335498">
              <w:rPr>
                <w:rFonts w:ascii="Garamond" w:eastAsia="Garamond" w:hAnsi="Garamond" w:cs="Garamond"/>
              </w:rPr>
              <w:t xml:space="preserve"> de los componentes especificados.  </w:t>
            </w:r>
          </w:p>
          <w:p w14:paraId="6E6ED7B8" w14:textId="36D01908" w:rsidR="38193BB7" w:rsidRDefault="24BE3A3F" w:rsidP="65335498">
            <w:pPr>
              <w:pStyle w:val="Prrafodelista"/>
              <w:numPr>
                <w:ilvl w:val="0"/>
                <w:numId w:val="5"/>
              </w:numPr>
              <w:spacing w:line="259" w:lineRule="auto"/>
              <w:jc w:val="both"/>
              <w:rPr>
                <w:rFonts w:ascii="Garamond" w:eastAsia="Garamond" w:hAnsi="Garamond" w:cs="Garamond"/>
                <w:color w:val="000000" w:themeColor="text1"/>
              </w:rPr>
            </w:pPr>
            <w:r w:rsidRPr="65335498">
              <w:rPr>
                <w:rFonts w:ascii="Garamond" w:eastAsia="Garamond" w:hAnsi="Garamond" w:cs="Garamond"/>
                <w:color w:val="000000" w:themeColor="text1"/>
              </w:rPr>
              <w:t>Proyección de contenidos de las cartillas</w:t>
            </w:r>
          </w:p>
        </w:tc>
      </w:tr>
      <w:tr w:rsidR="64B67B33" w14:paraId="4419B266" w14:textId="77777777" w:rsidTr="65335498">
        <w:trPr>
          <w:trHeight w:val="300"/>
        </w:trPr>
        <w:tc>
          <w:tcPr>
            <w:tcW w:w="3255" w:type="dxa"/>
          </w:tcPr>
          <w:p w14:paraId="4BE89D26" w14:textId="60E2984C" w:rsidR="64B67B33" w:rsidRDefault="64B67B33" w:rsidP="64B67B33">
            <w:r w:rsidRPr="64B67B33">
              <w:rPr>
                <w:rFonts w:ascii="Garamond" w:eastAsia="Garamond" w:hAnsi="Garamond" w:cs="Garamond"/>
                <w:color w:val="000000" w:themeColor="text1"/>
              </w:rPr>
              <w:lastRenderedPageBreak/>
              <w:t xml:space="preserve">Gestor(a) Territorial  </w:t>
            </w:r>
          </w:p>
        </w:tc>
        <w:tc>
          <w:tcPr>
            <w:tcW w:w="3585" w:type="dxa"/>
          </w:tcPr>
          <w:p w14:paraId="49FCA368" w14:textId="28213D8F" w:rsidR="64B67B33" w:rsidRDefault="64B67B33" w:rsidP="33336968">
            <w:pPr>
              <w:rPr>
                <w:rFonts w:ascii="Garamond" w:eastAsia="Garamond" w:hAnsi="Garamond" w:cs="Garamond"/>
                <w:color w:val="000000" w:themeColor="text1"/>
              </w:rPr>
            </w:pPr>
            <w:r w:rsidRPr="33336968">
              <w:rPr>
                <w:rFonts w:ascii="Garamond" w:eastAsia="Garamond" w:hAnsi="Garamond" w:cs="Garamond"/>
                <w:color w:val="000000" w:themeColor="text1"/>
              </w:rPr>
              <w:t xml:space="preserve">Persona con título en formación técnica o tecnológica o acreditación y aprobación del 50% o más de un plan </w:t>
            </w:r>
            <w:r w:rsidR="1D7B10AA" w:rsidRPr="33336968">
              <w:rPr>
                <w:rFonts w:ascii="Garamond" w:eastAsia="Garamond" w:hAnsi="Garamond" w:cs="Garamond"/>
                <w:color w:val="000000" w:themeColor="text1"/>
              </w:rPr>
              <w:t>de estudios</w:t>
            </w:r>
            <w:r w:rsidRPr="33336968">
              <w:rPr>
                <w:rFonts w:ascii="Garamond" w:eastAsia="Garamond" w:hAnsi="Garamond" w:cs="Garamond"/>
                <w:color w:val="000000" w:themeColor="text1"/>
              </w:rPr>
              <w:t xml:space="preserve"> de una carrera profesional en el área de ciencias humanas y/o sociales: Sociología, Trabajo Social, Gestión Comunitaria. Psicología.  Experiencia laboral certificada de mínimo doce (12) meses como gestor social y/o comunitario en implementación de programas con enfoque diferencial y de género. </w:t>
            </w:r>
          </w:p>
        </w:tc>
        <w:tc>
          <w:tcPr>
            <w:tcW w:w="1755" w:type="dxa"/>
          </w:tcPr>
          <w:p w14:paraId="72AD2E94" w14:textId="6037D139" w:rsidR="479B31A0" w:rsidRDefault="479B31A0" w:rsidP="64B67B33">
            <w:pPr>
              <w:rPr>
                <w:rFonts w:ascii="Garamond" w:eastAsia="Garamond" w:hAnsi="Garamond" w:cs="Garamond"/>
              </w:rPr>
            </w:pPr>
            <w:r w:rsidRPr="64B67B33">
              <w:rPr>
                <w:rFonts w:ascii="Garamond" w:eastAsia="Garamond" w:hAnsi="Garamond" w:cs="Garamond"/>
              </w:rPr>
              <w:t>5 meses</w:t>
            </w:r>
          </w:p>
        </w:tc>
        <w:tc>
          <w:tcPr>
            <w:tcW w:w="5085" w:type="dxa"/>
          </w:tcPr>
          <w:p w14:paraId="43EECD34" w14:textId="799177C4" w:rsidR="33336968" w:rsidRDefault="33336968" w:rsidP="65335498">
            <w:pPr>
              <w:jc w:val="both"/>
              <w:rPr>
                <w:rFonts w:ascii="Garamond" w:eastAsia="Garamond" w:hAnsi="Garamond" w:cs="Garamond"/>
              </w:rPr>
            </w:pPr>
          </w:p>
          <w:p w14:paraId="0EE18C4E" w14:textId="6F7A2540" w:rsidR="33336968" w:rsidRDefault="33336968" w:rsidP="65335498">
            <w:pPr>
              <w:jc w:val="both"/>
              <w:rPr>
                <w:rFonts w:ascii="Garamond" w:eastAsia="Garamond" w:hAnsi="Garamond" w:cs="Garamond"/>
              </w:rPr>
            </w:pPr>
          </w:p>
          <w:p w14:paraId="41714481" w14:textId="1CCCDBD4" w:rsidR="33336968" w:rsidRDefault="3D337AB9" w:rsidP="65335498">
            <w:pPr>
              <w:pStyle w:val="Prrafodelista"/>
              <w:numPr>
                <w:ilvl w:val="0"/>
                <w:numId w:val="5"/>
              </w:numPr>
              <w:spacing w:line="259" w:lineRule="auto"/>
              <w:jc w:val="both"/>
              <w:rPr>
                <w:rFonts w:ascii="Garamond" w:eastAsia="Garamond" w:hAnsi="Garamond" w:cs="Garamond"/>
              </w:rPr>
            </w:pPr>
            <w:r w:rsidRPr="65335498">
              <w:rPr>
                <w:rFonts w:ascii="Garamond" w:eastAsia="Garamond" w:hAnsi="Garamond" w:cs="Garamond"/>
              </w:rPr>
              <w:t xml:space="preserve">Liderar las jornadas territoriales de difusión de oferta de los componentes e inscripción de participantes. </w:t>
            </w:r>
          </w:p>
          <w:p w14:paraId="454F40EE" w14:textId="6D4F1BB1" w:rsidR="33336968" w:rsidRDefault="3D337AB9" w:rsidP="65335498">
            <w:pPr>
              <w:pStyle w:val="Prrafodelista"/>
              <w:numPr>
                <w:ilvl w:val="0"/>
                <w:numId w:val="5"/>
              </w:numPr>
              <w:spacing w:line="259" w:lineRule="auto"/>
              <w:jc w:val="both"/>
              <w:rPr>
                <w:rFonts w:ascii="Garamond" w:eastAsia="Garamond" w:hAnsi="Garamond" w:cs="Garamond"/>
              </w:rPr>
            </w:pPr>
            <w:r w:rsidRPr="65335498">
              <w:rPr>
                <w:rFonts w:ascii="Garamond" w:eastAsia="Garamond" w:hAnsi="Garamond" w:cs="Garamond"/>
              </w:rPr>
              <w:t>Apoyar operativamente las actividades desarrolladas</w:t>
            </w:r>
          </w:p>
          <w:p w14:paraId="3C715170" w14:textId="1FE14E7D" w:rsidR="33336968" w:rsidRDefault="3D337AB9" w:rsidP="65335498">
            <w:pPr>
              <w:pStyle w:val="Prrafodelista"/>
              <w:numPr>
                <w:ilvl w:val="0"/>
                <w:numId w:val="5"/>
              </w:numPr>
              <w:spacing w:line="259" w:lineRule="auto"/>
              <w:jc w:val="both"/>
              <w:rPr>
                <w:rFonts w:ascii="Garamond" w:eastAsia="Garamond" w:hAnsi="Garamond" w:cs="Garamond"/>
              </w:rPr>
            </w:pPr>
            <w:r w:rsidRPr="65335498">
              <w:rPr>
                <w:rFonts w:ascii="Garamond" w:eastAsia="Garamond" w:hAnsi="Garamond" w:cs="Garamond"/>
              </w:rPr>
              <w:t xml:space="preserve">Realizar la sistematización de las bases de información de beneficiarios y participantes de cada uno de los componentes- </w:t>
            </w:r>
          </w:p>
          <w:p w14:paraId="570A43F3" w14:textId="6F369959" w:rsidR="33336968" w:rsidRDefault="3D337AB9" w:rsidP="65335498">
            <w:pPr>
              <w:pStyle w:val="Prrafodelista"/>
              <w:numPr>
                <w:ilvl w:val="0"/>
                <w:numId w:val="5"/>
              </w:numPr>
              <w:spacing w:line="259" w:lineRule="auto"/>
              <w:jc w:val="both"/>
              <w:rPr>
                <w:rFonts w:ascii="Garamond" w:eastAsia="Garamond" w:hAnsi="Garamond" w:cs="Garamond"/>
              </w:rPr>
            </w:pPr>
            <w:r w:rsidRPr="65335498">
              <w:rPr>
                <w:rFonts w:ascii="Garamond" w:eastAsia="Garamond" w:hAnsi="Garamond" w:cs="Garamond"/>
              </w:rPr>
              <w:t>Se el enlace de contacto con la ciudadanía</w:t>
            </w:r>
          </w:p>
          <w:p w14:paraId="6D1211F1" w14:textId="5D476FD6" w:rsidR="33336968" w:rsidRDefault="3D337AB9" w:rsidP="65335498">
            <w:pPr>
              <w:pStyle w:val="Prrafodelista"/>
              <w:numPr>
                <w:ilvl w:val="0"/>
                <w:numId w:val="5"/>
              </w:numPr>
              <w:spacing w:line="259" w:lineRule="auto"/>
              <w:jc w:val="both"/>
              <w:rPr>
                <w:rFonts w:ascii="Garamond" w:eastAsia="Garamond" w:hAnsi="Garamond" w:cs="Garamond"/>
              </w:rPr>
            </w:pPr>
            <w:r w:rsidRPr="65335498">
              <w:rPr>
                <w:rFonts w:ascii="Garamond" w:eastAsia="Garamond" w:hAnsi="Garamond" w:cs="Garamond"/>
              </w:rPr>
              <w:t xml:space="preserve">Realizar el seguimiento de asistencia y participación en los componentes que lo requieran. </w:t>
            </w:r>
          </w:p>
          <w:p w14:paraId="0335D85E" w14:textId="56DFA439" w:rsidR="33336968" w:rsidRDefault="33336968" w:rsidP="65335498">
            <w:pPr>
              <w:spacing w:line="259" w:lineRule="auto"/>
              <w:jc w:val="both"/>
              <w:rPr>
                <w:rFonts w:ascii="Garamond" w:eastAsia="Garamond" w:hAnsi="Garamond" w:cs="Garamond"/>
              </w:rPr>
            </w:pPr>
          </w:p>
        </w:tc>
      </w:tr>
      <w:tr w:rsidR="64B67B33" w14:paraId="57B526D9" w14:textId="77777777" w:rsidTr="65335498">
        <w:trPr>
          <w:trHeight w:val="300"/>
        </w:trPr>
        <w:tc>
          <w:tcPr>
            <w:tcW w:w="3255" w:type="dxa"/>
          </w:tcPr>
          <w:p w14:paraId="7E86B084" w14:textId="3AABBF36" w:rsidR="64B67B33" w:rsidRDefault="64B67B33" w:rsidP="64B67B33">
            <w:r w:rsidRPr="64B67B33">
              <w:rPr>
                <w:rFonts w:ascii="Garamond" w:eastAsia="Garamond" w:hAnsi="Garamond" w:cs="Garamond"/>
                <w:color w:val="000000" w:themeColor="text1"/>
              </w:rPr>
              <w:t>Publicista - Diseñador Gráfico</w:t>
            </w:r>
          </w:p>
        </w:tc>
        <w:tc>
          <w:tcPr>
            <w:tcW w:w="3585" w:type="dxa"/>
          </w:tcPr>
          <w:p w14:paraId="7519EECA" w14:textId="20EBA5C5" w:rsidR="64B67B33" w:rsidRDefault="64B67B33" w:rsidP="64B67B33">
            <w:r w:rsidRPr="64B67B33">
              <w:rPr>
                <w:rFonts w:ascii="Garamond" w:eastAsia="Garamond" w:hAnsi="Garamond" w:cs="Garamond"/>
                <w:color w:val="000000" w:themeColor="text1"/>
              </w:rPr>
              <w:t xml:space="preserve">Profesional en marketing, diseño gráfico o publicidad. </w:t>
            </w:r>
            <w:r>
              <w:br/>
            </w:r>
            <w:r w:rsidRPr="64B67B33">
              <w:rPr>
                <w:rFonts w:ascii="Garamond" w:eastAsia="Garamond" w:hAnsi="Garamond" w:cs="Garamond"/>
                <w:color w:val="000000" w:themeColor="text1"/>
              </w:rPr>
              <w:t>Experiencia general: mínimo de tres (3) años, contados a partir de la obtención del título profesional. Experiencia específica: Ejecución en el sector privado o público de mínimo dos (2) años en contratos en temas relacionados con marketing digital y docencia.</w:t>
            </w:r>
          </w:p>
        </w:tc>
        <w:tc>
          <w:tcPr>
            <w:tcW w:w="1755" w:type="dxa"/>
          </w:tcPr>
          <w:p w14:paraId="35DB8AE5" w14:textId="04FAF978" w:rsidR="080A42D3" w:rsidRDefault="080A42D3" w:rsidP="64B67B33">
            <w:pPr>
              <w:rPr>
                <w:rFonts w:ascii="Garamond" w:eastAsia="Garamond" w:hAnsi="Garamond" w:cs="Garamond"/>
              </w:rPr>
            </w:pPr>
            <w:r w:rsidRPr="64B67B33">
              <w:rPr>
                <w:rFonts w:ascii="Garamond" w:eastAsia="Garamond" w:hAnsi="Garamond" w:cs="Garamond"/>
              </w:rPr>
              <w:t>1 mes</w:t>
            </w:r>
          </w:p>
        </w:tc>
        <w:tc>
          <w:tcPr>
            <w:tcW w:w="5085" w:type="dxa"/>
          </w:tcPr>
          <w:p w14:paraId="59B42D4E" w14:textId="4BBD8E2F" w:rsidR="33336968" w:rsidRDefault="33336968" w:rsidP="33336968">
            <w:pPr>
              <w:pStyle w:val="Prrafodelista"/>
              <w:numPr>
                <w:ilvl w:val="0"/>
                <w:numId w:val="7"/>
              </w:numPr>
              <w:jc w:val="both"/>
              <w:rPr>
                <w:rFonts w:ascii="Garamond" w:eastAsia="Garamond" w:hAnsi="Garamond" w:cs="Garamond"/>
              </w:rPr>
            </w:pPr>
            <w:r w:rsidRPr="33336968">
              <w:rPr>
                <w:rFonts w:ascii="Garamond" w:eastAsia="Garamond" w:hAnsi="Garamond" w:cs="Garamond"/>
              </w:rPr>
              <w:t xml:space="preserve">Diseño de pieza comunicativa, certificados, </w:t>
            </w:r>
            <w:r w:rsidR="77EC6075" w:rsidRPr="33336968">
              <w:rPr>
                <w:rFonts w:ascii="Garamond" w:eastAsia="Garamond" w:hAnsi="Garamond" w:cs="Garamond"/>
              </w:rPr>
              <w:t>sesiones marketing</w:t>
            </w:r>
            <w:r w:rsidRPr="33336968">
              <w:rPr>
                <w:rFonts w:ascii="Garamond" w:eastAsia="Garamond" w:hAnsi="Garamond" w:cs="Garamond"/>
              </w:rPr>
              <w:t xml:space="preserve"> digital con énfasis en redes sociales, economía solidaria, fotografía de producto y diseño de marca con un enfoque en el ejercicio de autonomía económica de mujeres cuidadoras. Videos experiencias</w:t>
            </w:r>
            <w:r w:rsidR="1F879813" w:rsidRPr="33336968">
              <w:rPr>
                <w:rFonts w:ascii="Garamond" w:eastAsia="Garamond" w:hAnsi="Garamond" w:cs="Garamond"/>
              </w:rPr>
              <w:t xml:space="preserve"> x 2</w:t>
            </w:r>
          </w:p>
          <w:p w14:paraId="11A4357B" w14:textId="27C22060" w:rsidR="16E4EC26" w:rsidRDefault="16E4EC26" w:rsidP="33336968">
            <w:pPr>
              <w:pStyle w:val="Prrafodelista"/>
              <w:numPr>
                <w:ilvl w:val="0"/>
                <w:numId w:val="7"/>
              </w:numPr>
              <w:jc w:val="both"/>
              <w:rPr>
                <w:rFonts w:ascii="Garamond" w:eastAsia="Garamond" w:hAnsi="Garamond" w:cs="Garamond"/>
                <w:color w:val="000000" w:themeColor="text1"/>
              </w:rPr>
            </w:pPr>
            <w:r w:rsidRPr="33336968">
              <w:rPr>
                <w:rFonts w:ascii="Garamond" w:eastAsia="Garamond" w:hAnsi="Garamond" w:cs="Garamond"/>
                <w:color w:val="000000" w:themeColor="text1"/>
              </w:rPr>
              <w:t>Diseño y diagramación de cartilla afro, diseño certificados participación, plotter compromiso.</w:t>
            </w:r>
          </w:p>
          <w:p w14:paraId="1FBFD69B" w14:textId="1976913A" w:rsidR="76375EBE" w:rsidRDefault="76375EBE" w:rsidP="33336968">
            <w:pPr>
              <w:pStyle w:val="Prrafodelista"/>
              <w:numPr>
                <w:ilvl w:val="0"/>
                <w:numId w:val="7"/>
              </w:numPr>
              <w:jc w:val="both"/>
              <w:rPr>
                <w:rFonts w:ascii="Garamond" w:eastAsia="Garamond" w:hAnsi="Garamond" w:cs="Garamond"/>
                <w:color w:val="000000" w:themeColor="text1"/>
              </w:rPr>
            </w:pPr>
            <w:r w:rsidRPr="33336968">
              <w:rPr>
                <w:rFonts w:ascii="Garamond" w:eastAsia="Garamond" w:hAnsi="Garamond" w:cs="Garamond"/>
                <w:color w:val="000000" w:themeColor="text1"/>
              </w:rPr>
              <w:t>Diseños certificados de participación, plotter compromiso</w:t>
            </w:r>
          </w:p>
          <w:p w14:paraId="1C440134" w14:textId="5A5FE4F4" w:rsidR="76375EBE" w:rsidRDefault="76375EBE" w:rsidP="33336968">
            <w:pPr>
              <w:pStyle w:val="Prrafodelista"/>
              <w:numPr>
                <w:ilvl w:val="0"/>
                <w:numId w:val="7"/>
              </w:numPr>
              <w:jc w:val="both"/>
              <w:rPr>
                <w:rFonts w:ascii="Garamond" w:eastAsia="Garamond" w:hAnsi="Garamond" w:cs="Garamond"/>
                <w:color w:val="000000" w:themeColor="text1"/>
              </w:rPr>
            </w:pPr>
            <w:r w:rsidRPr="33336968">
              <w:rPr>
                <w:rFonts w:ascii="Garamond" w:eastAsia="Garamond" w:hAnsi="Garamond" w:cs="Garamond"/>
                <w:color w:val="000000" w:themeColor="text1"/>
              </w:rPr>
              <w:lastRenderedPageBreak/>
              <w:t>Taller 6 sesiones de 2 horas (12 horas en total); diseño metodológico y de contenidos de cada sesión</w:t>
            </w:r>
          </w:p>
        </w:tc>
      </w:tr>
      <w:tr w:rsidR="64B67B33" w14:paraId="133AE130" w14:textId="77777777" w:rsidTr="65335498">
        <w:trPr>
          <w:trHeight w:val="300"/>
        </w:trPr>
        <w:tc>
          <w:tcPr>
            <w:tcW w:w="3255" w:type="dxa"/>
          </w:tcPr>
          <w:p w14:paraId="4522912C" w14:textId="2EF0DBC8" w:rsidR="64B67B33" w:rsidRDefault="64B67B33" w:rsidP="64B67B33">
            <w:r w:rsidRPr="64B67B33">
              <w:rPr>
                <w:rFonts w:ascii="Garamond" w:eastAsia="Garamond" w:hAnsi="Garamond" w:cs="Garamond"/>
                <w:color w:val="000000" w:themeColor="text1"/>
              </w:rPr>
              <w:lastRenderedPageBreak/>
              <w:t xml:space="preserve">Profesional Capacitación </w:t>
            </w:r>
          </w:p>
        </w:tc>
        <w:tc>
          <w:tcPr>
            <w:tcW w:w="3585" w:type="dxa"/>
          </w:tcPr>
          <w:p w14:paraId="27803F9E" w14:textId="4C33DA69" w:rsidR="64B67B33" w:rsidRDefault="323B1E98" w:rsidP="64B67B33">
            <w:r w:rsidRPr="65335498">
              <w:rPr>
                <w:rFonts w:ascii="Garamond" w:eastAsia="Garamond" w:hAnsi="Garamond" w:cs="Garamond"/>
                <w:color w:val="000000" w:themeColor="text1"/>
              </w:rPr>
              <w:t xml:space="preserve">Un (1) Profesional con título en sociología, o ciencia política o historia o antropología o economía o administración pública, o derecho o licenciatura en ciencias sociales como experiencia profesional de 10 años de los cuales de mínimo cinco (5) años en contratos celebrados con el sector púbico en temas relacionados con Enfoque de Género y/o Derechos de las Mujeres  </w:t>
            </w:r>
            <w:r w:rsidR="64B67B33">
              <w:br/>
            </w:r>
            <w:r w:rsidRPr="65335498">
              <w:rPr>
                <w:rFonts w:ascii="Garamond" w:eastAsia="Garamond" w:hAnsi="Garamond" w:cs="Garamond"/>
                <w:color w:val="000000" w:themeColor="text1"/>
              </w:rPr>
              <w:t xml:space="preserve">y/o Política Pública de Mujeres y Equidad de Género, Análisis y Construcción de Políticas Públicas, Contratación Estatal y (2) años de experiencia en ejercicio de docencia  </w:t>
            </w:r>
          </w:p>
        </w:tc>
        <w:tc>
          <w:tcPr>
            <w:tcW w:w="1755" w:type="dxa"/>
          </w:tcPr>
          <w:p w14:paraId="42175966" w14:textId="10EE9295" w:rsidR="0CC22571" w:rsidRDefault="0CC22571" w:rsidP="64B67B33">
            <w:pPr>
              <w:rPr>
                <w:rFonts w:ascii="Garamond" w:eastAsia="Garamond" w:hAnsi="Garamond" w:cs="Garamond"/>
              </w:rPr>
            </w:pPr>
            <w:r w:rsidRPr="64B67B33">
              <w:rPr>
                <w:rFonts w:ascii="Garamond" w:eastAsia="Garamond" w:hAnsi="Garamond" w:cs="Garamond"/>
              </w:rPr>
              <w:t>3 horas</w:t>
            </w:r>
          </w:p>
        </w:tc>
        <w:tc>
          <w:tcPr>
            <w:tcW w:w="5085" w:type="dxa"/>
          </w:tcPr>
          <w:p w14:paraId="790BA4AD" w14:textId="44EAEAA7" w:rsidR="52D39BBA" w:rsidRDefault="12F8F323" w:rsidP="65335498">
            <w:pPr>
              <w:pStyle w:val="Prrafodelista"/>
              <w:numPr>
                <w:ilvl w:val="0"/>
                <w:numId w:val="1"/>
              </w:numPr>
              <w:jc w:val="both"/>
              <w:rPr>
                <w:rFonts w:ascii="Garamond" w:eastAsia="Garamond" w:hAnsi="Garamond" w:cs="Garamond"/>
                <w:color w:val="000000" w:themeColor="text1"/>
              </w:rPr>
            </w:pPr>
            <w:r w:rsidRPr="65335498">
              <w:rPr>
                <w:rFonts w:ascii="Garamond" w:eastAsia="Garamond" w:hAnsi="Garamond" w:cs="Garamond"/>
                <w:color w:val="000000" w:themeColor="text1"/>
              </w:rPr>
              <w:t>Adelantar el proceso de f</w:t>
            </w:r>
            <w:r w:rsidR="2F139CAB" w:rsidRPr="65335498">
              <w:rPr>
                <w:rFonts w:ascii="Garamond" w:eastAsia="Garamond" w:hAnsi="Garamond" w:cs="Garamond"/>
                <w:color w:val="000000" w:themeColor="text1"/>
              </w:rPr>
              <w:t xml:space="preserve">ormación componente 4 módulos: 1, 2, 3, 4 (componente de teoría) y jornada socialización producto </w:t>
            </w:r>
            <w:r w:rsidR="00CD943B" w:rsidRPr="65335498">
              <w:rPr>
                <w:rFonts w:ascii="Garamond" w:eastAsia="Garamond" w:hAnsi="Garamond" w:cs="Garamond"/>
                <w:color w:val="000000" w:themeColor="text1"/>
              </w:rPr>
              <w:t xml:space="preserve">final. </w:t>
            </w:r>
          </w:p>
          <w:p w14:paraId="2FA8B478" w14:textId="7B98948E" w:rsidR="52D39BBA" w:rsidRDefault="52D39BBA" w:rsidP="65335498">
            <w:pPr>
              <w:jc w:val="both"/>
              <w:rPr>
                <w:rFonts w:ascii="Garamond" w:eastAsia="Garamond" w:hAnsi="Garamond" w:cs="Garamond"/>
                <w:color w:val="000000" w:themeColor="text1"/>
              </w:rPr>
            </w:pPr>
          </w:p>
          <w:p w14:paraId="37F6D391" w14:textId="2449E51A" w:rsidR="52D39BBA" w:rsidRDefault="00CD943B" w:rsidP="65335498">
            <w:pPr>
              <w:pStyle w:val="Prrafodelista"/>
              <w:numPr>
                <w:ilvl w:val="0"/>
                <w:numId w:val="1"/>
              </w:numPr>
              <w:jc w:val="both"/>
              <w:rPr>
                <w:rFonts w:ascii="Garamond" w:eastAsia="Garamond" w:hAnsi="Garamond" w:cs="Garamond"/>
                <w:color w:val="000000" w:themeColor="text1"/>
              </w:rPr>
            </w:pPr>
            <w:r w:rsidRPr="65335498">
              <w:rPr>
                <w:rFonts w:ascii="Garamond" w:eastAsia="Garamond" w:hAnsi="Garamond" w:cs="Garamond"/>
                <w:color w:val="000000" w:themeColor="text1"/>
              </w:rPr>
              <w:t xml:space="preserve">Entrega de Plan de Trabajo de la Formación para aprobación por parte del </w:t>
            </w:r>
            <w:proofErr w:type="spellStart"/>
            <w:r w:rsidRPr="65335498">
              <w:rPr>
                <w:rFonts w:ascii="Garamond" w:eastAsia="Garamond" w:hAnsi="Garamond" w:cs="Garamond"/>
                <w:color w:val="000000" w:themeColor="text1"/>
              </w:rPr>
              <w:t>FDLFontibón</w:t>
            </w:r>
            <w:proofErr w:type="spellEnd"/>
            <w:r w:rsidR="74023035" w:rsidRPr="65335498">
              <w:rPr>
                <w:rFonts w:ascii="Garamond" w:eastAsia="Garamond" w:hAnsi="Garamond" w:cs="Garamond"/>
                <w:color w:val="000000" w:themeColor="text1"/>
              </w:rPr>
              <w:t>.</w:t>
            </w:r>
          </w:p>
          <w:p w14:paraId="45DCCEA7" w14:textId="4B4C9915" w:rsidR="52D39BBA" w:rsidRDefault="2B14079C" w:rsidP="65335498">
            <w:pPr>
              <w:pStyle w:val="Prrafodelista"/>
              <w:numPr>
                <w:ilvl w:val="0"/>
                <w:numId w:val="1"/>
              </w:numPr>
              <w:jc w:val="both"/>
              <w:rPr>
                <w:rFonts w:ascii="Garamond" w:eastAsia="Garamond" w:hAnsi="Garamond" w:cs="Garamond"/>
                <w:color w:val="000000" w:themeColor="text1"/>
              </w:rPr>
            </w:pPr>
            <w:r w:rsidRPr="65335498">
              <w:rPr>
                <w:rFonts w:ascii="Garamond" w:eastAsia="Garamond" w:hAnsi="Garamond" w:cs="Garamond"/>
                <w:color w:val="000000" w:themeColor="text1"/>
              </w:rPr>
              <w:t xml:space="preserve">Recopilar la información de seguimiento al proceso y realizar la articulación y coordinación de las actividades que lo requieran con las participantes. </w:t>
            </w:r>
          </w:p>
        </w:tc>
      </w:tr>
      <w:tr w:rsidR="64B67B33" w14:paraId="3751CC22" w14:textId="77777777" w:rsidTr="65335498">
        <w:trPr>
          <w:trHeight w:val="300"/>
        </w:trPr>
        <w:tc>
          <w:tcPr>
            <w:tcW w:w="3255" w:type="dxa"/>
          </w:tcPr>
          <w:p w14:paraId="4B600242" w14:textId="48110F31" w:rsidR="64B67B33" w:rsidRDefault="64B67B33" w:rsidP="64B67B33">
            <w:r w:rsidRPr="64B67B33">
              <w:rPr>
                <w:rFonts w:ascii="Garamond" w:eastAsia="Garamond" w:hAnsi="Garamond" w:cs="Garamond"/>
                <w:color w:val="000000" w:themeColor="text1"/>
              </w:rPr>
              <w:t xml:space="preserve">Tallerista Danza </w:t>
            </w:r>
          </w:p>
        </w:tc>
        <w:tc>
          <w:tcPr>
            <w:tcW w:w="3585" w:type="dxa"/>
          </w:tcPr>
          <w:p w14:paraId="43CB692E" w14:textId="7154EF24" w:rsidR="64B67B33" w:rsidRDefault="64B67B33" w:rsidP="64B67B33">
            <w:r w:rsidRPr="64B67B33">
              <w:rPr>
                <w:rFonts w:ascii="Garamond" w:eastAsia="Garamond" w:hAnsi="Garamond" w:cs="Garamond"/>
                <w:color w:val="000000" w:themeColor="text1"/>
              </w:rPr>
              <w:t xml:space="preserve">Título en formación técnica o tecnológica o acreditación y aprobación del 50% o más de un plan de estudios de una carrera profesional en ciencias del deporte, arte </w:t>
            </w:r>
            <w:proofErr w:type="spellStart"/>
            <w:r w:rsidRPr="64B67B33">
              <w:rPr>
                <w:rFonts w:ascii="Garamond" w:eastAsia="Garamond" w:hAnsi="Garamond" w:cs="Garamond"/>
                <w:color w:val="000000" w:themeColor="text1"/>
              </w:rPr>
              <w:t>danzario</w:t>
            </w:r>
            <w:proofErr w:type="spellEnd"/>
            <w:r w:rsidRPr="64B67B33">
              <w:rPr>
                <w:rFonts w:ascii="Garamond" w:eastAsia="Garamond" w:hAnsi="Garamond" w:cs="Garamond"/>
                <w:color w:val="000000" w:themeColor="text1"/>
              </w:rPr>
              <w:t xml:space="preserve">. Experiencia laboral certificada de mínimo seis (6) meses como instructor y/o tallerista y/o tutor de danza o zumba. </w:t>
            </w:r>
          </w:p>
        </w:tc>
        <w:tc>
          <w:tcPr>
            <w:tcW w:w="1755" w:type="dxa"/>
          </w:tcPr>
          <w:p w14:paraId="52ADC754" w14:textId="64FC4DA7" w:rsidR="785D92AF" w:rsidRDefault="785D92AF" w:rsidP="64B67B33">
            <w:pPr>
              <w:rPr>
                <w:rFonts w:ascii="Garamond" w:eastAsia="Garamond" w:hAnsi="Garamond" w:cs="Garamond"/>
              </w:rPr>
            </w:pPr>
            <w:r w:rsidRPr="64B67B33">
              <w:rPr>
                <w:rFonts w:ascii="Garamond" w:eastAsia="Garamond" w:hAnsi="Garamond" w:cs="Garamond"/>
              </w:rPr>
              <w:t>6 horas</w:t>
            </w:r>
          </w:p>
        </w:tc>
        <w:tc>
          <w:tcPr>
            <w:tcW w:w="5085" w:type="dxa"/>
          </w:tcPr>
          <w:p w14:paraId="18B12153" w14:textId="6FFEE909" w:rsidR="64B67B33" w:rsidRDefault="682B2947" w:rsidP="64B67B33">
            <w:r w:rsidRPr="33336968">
              <w:rPr>
                <w:rFonts w:ascii="Garamond" w:eastAsia="Garamond" w:hAnsi="Garamond" w:cs="Garamond"/>
                <w:color w:val="000000" w:themeColor="text1"/>
              </w:rPr>
              <w:t xml:space="preserve">Actividades de danza en el marco del primer festival de cuidado de </w:t>
            </w:r>
            <w:r w:rsidR="661B7D54" w:rsidRPr="33336968">
              <w:rPr>
                <w:rFonts w:ascii="Garamond" w:eastAsia="Garamond" w:hAnsi="Garamond" w:cs="Garamond"/>
                <w:color w:val="000000" w:themeColor="text1"/>
              </w:rPr>
              <w:t>Fontibón</w:t>
            </w:r>
            <w:r w:rsidRPr="33336968">
              <w:rPr>
                <w:rFonts w:ascii="Garamond" w:eastAsia="Garamond" w:hAnsi="Garamond" w:cs="Garamond"/>
                <w:color w:val="000000" w:themeColor="text1"/>
              </w:rPr>
              <w:t>.</w:t>
            </w:r>
          </w:p>
        </w:tc>
      </w:tr>
      <w:tr w:rsidR="64B67B33" w14:paraId="735084A8" w14:textId="77777777" w:rsidTr="65335498">
        <w:trPr>
          <w:trHeight w:val="300"/>
        </w:trPr>
        <w:tc>
          <w:tcPr>
            <w:tcW w:w="3255" w:type="dxa"/>
          </w:tcPr>
          <w:p w14:paraId="30094E01" w14:textId="184E0B5B" w:rsidR="64B67B33" w:rsidRDefault="64B67B33" w:rsidP="64B67B33">
            <w:pPr>
              <w:rPr>
                <w:rFonts w:ascii="Garamond" w:eastAsia="Garamond" w:hAnsi="Garamond" w:cs="Garamond"/>
              </w:rPr>
            </w:pPr>
            <w:r w:rsidRPr="64B67B33">
              <w:rPr>
                <w:rFonts w:ascii="Garamond" w:eastAsia="Garamond" w:hAnsi="Garamond" w:cs="Garamond"/>
              </w:rPr>
              <w:t xml:space="preserve">Tallerista nutrición espacio de respiro afro y encuentro de cuidadoras de Fontibón </w:t>
            </w:r>
          </w:p>
        </w:tc>
        <w:tc>
          <w:tcPr>
            <w:tcW w:w="3585" w:type="dxa"/>
          </w:tcPr>
          <w:p w14:paraId="6B3E1E07" w14:textId="456E172D" w:rsidR="64B67B33" w:rsidRDefault="64B67B33" w:rsidP="64B67B33">
            <w:r w:rsidRPr="64B67B33">
              <w:rPr>
                <w:rFonts w:ascii="Garamond" w:eastAsia="Garamond" w:hAnsi="Garamond" w:cs="Garamond"/>
                <w:color w:val="000000" w:themeColor="text1"/>
              </w:rPr>
              <w:t xml:space="preserve">Título de formación </w:t>
            </w:r>
            <w:r w:rsidR="5185153C" w:rsidRPr="64B67B33">
              <w:rPr>
                <w:rFonts w:ascii="Garamond" w:eastAsia="Garamond" w:hAnsi="Garamond" w:cs="Garamond"/>
                <w:color w:val="000000" w:themeColor="text1"/>
              </w:rPr>
              <w:t xml:space="preserve">o </w:t>
            </w:r>
            <w:r w:rsidR="773E471C" w:rsidRPr="64B67B33">
              <w:rPr>
                <w:rFonts w:ascii="Garamond" w:eastAsia="Garamond" w:hAnsi="Garamond" w:cs="Garamond"/>
                <w:color w:val="000000" w:themeColor="text1"/>
              </w:rPr>
              <w:t>acreditación y</w:t>
            </w:r>
            <w:r w:rsidRPr="64B67B33">
              <w:rPr>
                <w:rFonts w:ascii="Garamond" w:eastAsia="Garamond" w:hAnsi="Garamond" w:cs="Garamond"/>
                <w:color w:val="000000" w:themeColor="text1"/>
              </w:rPr>
              <w:t xml:space="preserve"> aprobación del 50% o más de un plan de estudios de una carrera profesional. en nutrición y </w:t>
            </w:r>
            <w:r w:rsidR="4BC031EF" w:rsidRPr="64B67B33">
              <w:rPr>
                <w:rFonts w:ascii="Garamond" w:eastAsia="Garamond" w:hAnsi="Garamond" w:cs="Garamond"/>
                <w:color w:val="000000" w:themeColor="text1"/>
              </w:rPr>
              <w:t>dietética. Experiencia</w:t>
            </w:r>
            <w:r w:rsidRPr="64B67B33">
              <w:rPr>
                <w:rFonts w:ascii="Garamond" w:eastAsia="Garamond" w:hAnsi="Garamond" w:cs="Garamond"/>
                <w:color w:val="000000" w:themeColor="text1"/>
              </w:rPr>
              <w:t xml:space="preserve"> laboral certificada de mínimo seis (6) </w:t>
            </w:r>
            <w:r w:rsidRPr="64B67B33">
              <w:rPr>
                <w:rFonts w:ascii="Garamond" w:eastAsia="Garamond" w:hAnsi="Garamond" w:cs="Garamond"/>
                <w:color w:val="000000" w:themeColor="text1"/>
              </w:rPr>
              <w:lastRenderedPageBreak/>
              <w:t xml:space="preserve">meses como instructor y/o tallerista y/o tutor en el área de nutrición.  </w:t>
            </w:r>
          </w:p>
        </w:tc>
        <w:tc>
          <w:tcPr>
            <w:tcW w:w="1755" w:type="dxa"/>
          </w:tcPr>
          <w:p w14:paraId="697B265B" w14:textId="37C85168" w:rsidR="15D5BD3E" w:rsidRDefault="15D5BD3E" w:rsidP="64B67B33">
            <w:pPr>
              <w:rPr>
                <w:rFonts w:ascii="Garamond" w:eastAsia="Garamond" w:hAnsi="Garamond" w:cs="Garamond"/>
              </w:rPr>
            </w:pPr>
            <w:r w:rsidRPr="64B67B33">
              <w:rPr>
                <w:rFonts w:ascii="Garamond" w:eastAsia="Garamond" w:hAnsi="Garamond" w:cs="Garamond"/>
              </w:rPr>
              <w:lastRenderedPageBreak/>
              <w:t>6 horas</w:t>
            </w:r>
          </w:p>
        </w:tc>
        <w:tc>
          <w:tcPr>
            <w:tcW w:w="5085" w:type="dxa"/>
          </w:tcPr>
          <w:p w14:paraId="314C4A4A" w14:textId="540009FA" w:rsidR="33336968" w:rsidRDefault="57095BC3" w:rsidP="65335498">
            <w:pPr>
              <w:pStyle w:val="Prrafodelista"/>
              <w:numPr>
                <w:ilvl w:val="0"/>
                <w:numId w:val="3"/>
              </w:numPr>
              <w:jc w:val="both"/>
              <w:rPr>
                <w:rFonts w:ascii="Garamond" w:eastAsia="Garamond" w:hAnsi="Garamond" w:cs="Garamond"/>
              </w:rPr>
            </w:pPr>
            <w:r w:rsidRPr="65335498">
              <w:rPr>
                <w:rFonts w:ascii="Garamond" w:eastAsia="Garamond" w:hAnsi="Garamond" w:cs="Garamond"/>
              </w:rPr>
              <w:t xml:space="preserve">Diseño y desarrollo de </w:t>
            </w:r>
            <w:r w:rsidR="59B2A2DF" w:rsidRPr="65335498">
              <w:rPr>
                <w:rFonts w:ascii="Garamond" w:eastAsia="Garamond" w:hAnsi="Garamond" w:cs="Garamond"/>
              </w:rPr>
              <w:t xml:space="preserve">Taller 2 horas duración Espacios de reflexión nutricional y </w:t>
            </w:r>
            <w:r w:rsidR="1B4C5D4B" w:rsidRPr="65335498">
              <w:rPr>
                <w:rFonts w:ascii="Garamond" w:eastAsia="Garamond" w:hAnsi="Garamond" w:cs="Garamond"/>
              </w:rPr>
              <w:t>autocuidado, construcciones</w:t>
            </w:r>
            <w:r w:rsidR="59B2A2DF" w:rsidRPr="65335498">
              <w:rPr>
                <w:rFonts w:ascii="Garamond" w:eastAsia="Garamond" w:hAnsi="Garamond" w:cs="Garamond"/>
              </w:rPr>
              <w:t xml:space="preserve"> culturales de la cocina afro. </w:t>
            </w:r>
            <w:r w:rsidR="7C19A03F" w:rsidRPr="65335498">
              <w:rPr>
                <w:rFonts w:ascii="Garamond" w:eastAsia="Garamond" w:hAnsi="Garamond" w:cs="Garamond"/>
              </w:rPr>
              <w:t>Proyección de</w:t>
            </w:r>
            <w:r w:rsidR="59B2A2DF" w:rsidRPr="65335498">
              <w:rPr>
                <w:rFonts w:ascii="Garamond" w:eastAsia="Garamond" w:hAnsi="Garamond" w:cs="Garamond"/>
              </w:rPr>
              <w:t xml:space="preserve"> </w:t>
            </w:r>
            <w:r w:rsidR="75E84500" w:rsidRPr="65335498">
              <w:rPr>
                <w:rFonts w:ascii="Garamond" w:eastAsia="Garamond" w:hAnsi="Garamond" w:cs="Garamond"/>
              </w:rPr>
              <w:t>contenido capítulo</w:t>
            </w:r>
            <w:r w:rsidR="59B2A2DF" w:rsidRPr="65335498">
              <w:rPr>
                <w:rFonts w:ascii="Garamond" w:eastAsia="Garamond" w:hAnsi="Garamond" w:cs="Garamond"/>
              </w:rPr>
              <w:t xml:space="preserve"> sobre cuidado nutricional para cartilla actividad de respiro afro.</w:t>
            </w:r>
          </w:p>
          <w:p w14:paraId="291B9FF3" w14:textId="4EA6DFD7" w:rsidR="2F6FD8B6" w:rsidRDefault="72D65057" w:rsidP="65335498">
            <w:pPr>
              <w:pStyle w:val="Prrafodelista"/>
              <w:numPr>
                <w:ilvl w:val="0"/>
                <w:numId w:val="3"/>
              </w:numPr>
              <w:jc w:val="both"/>
              <w:rPr>
                <w:rFonts w:ascii="Garamond" w:eastAsia="Garamond" w:hAnsi="Garamond" w:cs="Garamond"/>
              </w:rPr>
            </w:pPr>
            <w:r w:rsidRPr="65335498">
              <w:rPr>
                <w:rFonts w:ascii="Garamond" w:eastAsia="Garamond" w:hAnsi="Garamond" w:cs="Garamond"/>
              </w:rPr>
              <w:t xml:space="preserve">Diseño y desarrollo </w:t>
            </w:r>
            <w:r w:rsidR="11F3AE7C" w:rsidRPr="65335498">
              <w:rPr>
                <w:rFonts w:ascii="Garamond" w:eastAsia="Garamond" w:hAnsi="Garamond" w:cs="Garamond"/>
              </w:rPr>
              <w:t>Taller festival del cuidado.</w:t>
            </w:r>
          </w:p>
        </w:tc>
      </w:tr>
      <w:tr w:rsidR="64B67B33" w14:paraId="5FFB57B1" w14:textId="77777777" w:rsidTr="65335498">
        <w:trPr>
          <w:trHeight w:val="300"/>
        </w:trPr>
        <w:tc>
          <w:tcPr>
            <w:tcW w:w="3255" w:type="dxa"/>
          </w:tcPr>
          <w:p w14:paraId="67D5DED1" w14:textId="32859590" w:rsidR="64B67B33" w:rsidRDefault="64B67B33" w:rsidP="64B67B33">
            <w:r w:rsidRPr="64B67B33">
              <w:rPr>
                <w:rFonts w:ascii="Garamond" w:eastAsia="Garamond" w:hAnsi="Garamond" w:cs="Garamond"/>
                <w:color w:val="000000" w:themeColor="text1"/>
              </w:rPr>
              <w:t>Instructor de defensa personal</w:t>
            </w:r>
          </w:p>
        </w:tc>
        <w:tc>
          <w:tcPr>
            <w:tcW w:w="3585" w:type="dxa"/>
          </w:tcPr>
          <w:p w14:paraId="1B0250BE" w14:textId="3B5B64F0" w:rsidR="64B67B33" w:rsidRDefault="64B67B33" w:rsidP="64B67B33">
            <w:r w:rsidRPr="64B67B33">
              <w:rPr>
                <w:rFonts w:ascii="Garamond" w:eastAsia="Garamond" w:hAnsi="Garamond" w:cs="Garamond"/>
                <w:color w:val="000000" w:themeColor="text1"/>
              </w:rPr>
              <w:t xml:space="preserve">Profesional en deportes o actividad física con experiencia de 2 años como instructor en la modalidad de Defensa personal, </w:t>
            </w:r>
            <w:proofErr w:type="spellStart"/>
            <w:r w:rsidRPr="64B67B33">
              <w:rPr>
                <w:rFonts w:ascii="Garamond" w:eastAsia="Garamond" w:hAnsi="Garamond" w:cs="Garamond"/>
                <w:color w:val="000000" w:themeColor="text1"/>
              </w:rPr>
              <w:t>ó</w:t>
            </w:r>
            <w:proofErr w:type="spellEnd"/>
            <w:r w:rsidRPr="64B67B33">
              <w:rPr>
                <w:rFonts w:ascii="Garamond" w:eastAsia="Garamond" w:hAnsi="Garamond" w:cs="Garamond"/>
                <w:color w:val="000000" w:themeColor="text1"/>
              </w:rPr>
              <w:t xml:space="preserve"> persona natural bachiller con grado de cinturón rojo en Kung Fu cursos y participación </w:t>
            </w:r>
            <w:r w:rsidR="203514E6" w:rsidRPr="64B67B33">
              <w:rPr>
                <w:rFonts w:ascii="Garamond" w:eastAsia="Garamond" w:hAnsi="Garamond" w:cs="Garamond"/>
                <w:color w:val="000000" w:themeColor="text1"/>
              </w:rPr>
              <w:t>en seminarios</w:t>
            </w:r>
            <w:r w:rsidRPr="64B67B33">
              <w:rPr>
                <w:rFonts w:ascii="Garamond" w:eastAsia="Garamond" w:hAnsi="Garamond" w:cs="Garamond"/>
                <w:color w:val="000000" w:themeColor="text1"/>
              </w:rPr>
              <w:t xml:space="preserve"> en artes marciales y 12 meses de experiencia en enseñanza de artes marciales.</w:t>
            </w:r>
          </w:p>
        </w:tc>
        <w:tc>
          <w:tcPr>
            <w:tcW w:w="1755" w:type="dxa"/>
          </w:tcPr>
          <w:p w14:paraId="241E5EE9" w14:textId="455EB230" w:rsidR="343BFE46" w:rsidRDefault="343BFE46" w:rsidP="64B67B33">
            <w:pPr>
              <w:rPr>
                <w:rFonts w:ascii="Garamond" w:eastAsia="Garamond" w:hAnsi="Garamond" w:cs="Garamond"/>
              </w:rPr>
            </w:pPr>
            <w:r w:rsidRPr="64B67B33">
              <w:rPr>
                <w:rFonts w:ascii="Garamond" w:eastAsia="Garamond" w:hAnsi="Garamond" w:cs="Garamond"/>
              </w:rPr>
              <w:t>2 meses</w:t>
            </w:r>
          </w:p>
        </w:tc>
        <w:tc>
          <w:tcPr>
            <w:tcW w:w="5085" w:type="dxa"/>
          </w:tcPr>
          <w:p w14:paraId="752F36FC" w14:textId="28E8A549" w:rsidR="64B67B33" w:rsidRDefault="514E4F19" w:rsidP="33336968">
            <w:pPr>
              <w:rPr>
                <w:rFonts w:ascii="Garamond" w:eastAsia="Arial" w:hAnsi="Garamond"/>
                <w:lang w:eastAsia="es-ES"/>
              </w:rPr>
            </w:pPr>
            <w:r w:rsidRPr="33336968">
              <w:rPr>
                <w:rFonts w:ascii="Garamond" w:eastAsia="Garamond" w:hAnsi="Garamond" w:cs="Garamond"/>
              </w:rPr>
              <w:t xml:space="preserve">Impartir un </w:t>
            </w:r>
            <w:r w:rsidRPr="33336968">
              <w:rPr>
                <w:rFonts w:ascii="Garamond" w:eastAsia="Arial" w:hAnsi="Garamond"/>
                <w:lang w:eastAsia="es-ES"/>
              </w:rPr>
              <w:t>proceso de entrenamiento deportivo en defensa personal a través del cual se adquieran herramientas básicas en técnicas de defensa ante situaciones de riesgo acudiendo al uso de elementos de uso cotidiano, para 30 mujeres por cada una de las 7 UPZ: Fontibón Centro, San Pablo, Zona Franca, Ciudad Salitre, Granjas de Techo, Modelia y Capellanía. Para cada grupo se deberán desarrollar dos sesiones semanales de 90 minutos cada una hasta completar un total de 14 sesiones prácticas por grupo que deben ser desarrolladas en un periodo máximo de 8 semanas</w:t>
            </w:r>
            <w:r w:rsidR="712E18BB" w:rsidRPr="33336968">
              <w:rPr>
                <w:rFonts w:ascii="Garamond" w:eastAsia="Arial" w:hAnsi="Garamond"/>
                <w:lang w:eastAsia="es-ES"/>
              </w:rPr>
              <w:t>.</w:t>
            </w:r>
          </w:p>
        </w:tc>
      </w:tr>
    </w:tbl>
    <w:p w14:paraId="18EEC429" w14:textId="3D2A9A86" w:rsidR="64B67B33" w:rsidRDefault="64B67B33"/>
    <w:p w14:paraId="730330B1" w14:textId="7401CB42" w:rsidR="64B67B33" w:rsidRDefault="64B67B33" w:rsidP="64B67B33">
      <w:pPr>
        <w:sectPr w:rsidR="64B67B33" w:rsidSect="00C03C1E">
          <w:pgSz w:w="15840" w:h="12240" w:orient="landscape"/>
          <w:pgMar w:top="1440" w:right="1080" w:bottom="1440" w:left="1080" w:header="709" w:footer="1259" w:gutter="0"/>
          <w:cols w:space="708"/>
          <w:docGrid w:linePitch="360"/>
        </w:sectPr>
      </w:pPr>
    </w:p>
    <w:p w14:paraId="593DE16E" w14:textId="101DC1C3" w:rsidR="008E1B41" w:rsidRDefault="008E1B41" w:rsidP="7756FFF5"/>
    <w:p w14:paraId="1B020FD9" w14:textId="2A54C1EB" w:rsidR="00CA599E" w:rsidRPr="00ED6E50" w:rsidRDefault="00CA599E" w:rsidP="008E1B41">
      <w:pPr>
        <w:jc w:val="both"/>
        <w:rPr>
          <w:rFonts w:ascii="Garamond" w:hAnsi="Garamond"/>
        </w:rPr>
      </w:pPr>
      <w:r w:rsidRPr="00CA599E">
        <w:rPr>
          <w:rFonts w:ascii="Garamond" w:hAnsi="Garamond"/>
          <w:b/>
          <w:bCs/>
        </w:rPr>
        <w:t xml:space="preserve">Nota </w:t>
      </w:r>
      <w:r w:rsidR="002E0D68">
        <w:rPr>
          <w:rFonts w:ascii="Garamond" w:hAnsi="Garamond"/>
          <w:b/>
          <w:bCs/>
        </w:rPr>
        <w:t>5</w:t>
      </w:r>
      <w:r>
        <w:rPr>
          <w:rFonts w:ascii="Garamond" w:hAnsi="Garamond"/>
        </w:rPr>
        <w:t xml:space="preserve">. </w:t>
      </w:r>
      <w:r w:rsidRPr="00CA599E">
        <w:rPr>
          <w:rFonts w:ascii="Garamond" w:hAnsi="Garamond"/>
        </w:rPr>
        <w:t>Es importante precisar que la totalidad de los perfiles profesionales vinculados al proyecto deberán contar con experiencia mínima de dos años en temas relacionados con Enfoque de Género y/o derechos de las mujeres y/o Política Pública de Mujeres y Equidad de Género. En todos los casos, el operador deberá garantizar un proceso de Sensibilización a cargo del equipo de la Secretaría Distrital de la mujer que deberá ser realizado de manera previa al inicio de actividades</w:t>
      </w:r>
      <w:r w:rsidR="002E0D68">
        <w:rPr>
          <w:rFonts w:ascii="Garamond" w:hAnsi="Garamond"/>
        </w:rPr>
        <w:t>.</w:t>
      </w:r>
    </w:p>
    <w:p w14:paraId="628C9584" w14:textId="178D1C91" w:rsidR="002E0D68" w:rsidRDefault="002E0D68" w:rsidP="008E1B41">
      <w:pPr>
        <w:jc w:val="both"/>
        <w:rPr>
          <w:rFonts w:ascii="Garamond" w:hAnsi="Garamond"/>
        </w:rPr>
      </w:pPr>
      <w:r w:rsidRPr="7756FFF5">
        <w:rPr>
          <w:rFonts w:ascii="Garamond" w:hAnsi="Garamond"/>
          <w:b/>
          <w:bCs/>
        </w:rPr>
        <w:t>Nota 6:</w:t>
      </w:r>
      <w:r w:rsidRPr="7756FFF5">
        <w:rPr>
          <w:rFonts w:ascii="Garamond" w:hAnsi="Garamond"/>
        </w:rPr>
        <w:t xml:space="preserve"> </w:t>
      </w:r>
      <w:r w:rsidR="008E1B41" w:rsidRPr="7756FFF5">
        <w:rPr>
          <w:rFonts w:ascii="Garamond" w:hAnsi="Garamond"/>
        </w:rPr>
        <w:t xml:space="preserve">El contratista deberá hacer seguimiento a la asistencia de las mujeres a las diferentes sesiones de todos los componentes que así lo requieran, creando un plan de acción para evitar la deserción garantizado que no menos del 80% de las mujeres de cada ciclo finalicen todo el proceso. </w:t>
      </w:r>
    </w:p>
    <w:p w14:paraId="35FE1559" w14:textId="093B4D82" w:rsidR="008E1B41" w:rsidRPr="00ED6E50" w:rsidRDefault="002E0D68" w:rsidP="008E1B41">
      <w:pPr>
        <w:jc w:val="both"/>
        <w:rPr>
          <w:rFonts w:ascii="Garamond" w:hAnsi="Garamond"/>
        </w:rPr>
      </w:pPr>
      <w:r w:rsidRPr="002E0D68">
        <w:rPr>
          <w:rFonts w:ascii="Garamond" w:hAnsi="Garamond"/>
          <w:b/>
          <w:bCs/>
        </w:rPr>
        <w:t>Nota 7:</w:t>
      </w:r>
      <w:r>
        <w:rPr>
          <w:rFonts w:ascii="Garamond" w:hAnsi="Garamond"/>
        </w:rPr>
        <w:t xml:space="preserve"> El contratista</w:t>
      </w:r>
      <w:r w:rsidR="008E1B41" w:rsidRPr="00ED6E50">
        <w:rPr>
          <w:rFonts w:ascii="Garamond" w:hAnsi="Garamond"/>
        </w:rPr>
        <w:t xml:space="preserve"> deberá acatar todas las orientaciones y lineamientos técnicos definidos por la Alcaldía Local, realizando el registro, verificación y reporte mensual, de manera ordenada y clara de la inscripción de beneficiarias, balance reflexivo y demás informes requeridos en la información de los procesos soportados en los instrumentos establecidos. Para tal fin, deberá presentar mensualmente un informe con soporte de documentos físicos y magnéticos que dé cuenta de la implementación del proyecto en sus diferentes etapas que incluya los listados de asistencia correspondientes en el formato de Acta de Reunión del Sistema Integrado de Gestión de la Secretaría Distrital de Gobierno. </w:t>
      </w:r>
    </w:p>
    <w:p w14:paraId="6DED6892" w14:textId="563C5B3F" w:rsidR="008E1B41" w:rsidRPr="002E0D68" w:rsidRDefault="002E0D68" w:rsidP="002E0D68">
      <w:pPr>
        <w:tabs>
          <w:tab w:val="left" w:pos="707"/>
        </w:tabs>
        <w:jc w:val="both"/>
        <w:rPr>
          <w:rFonts w:ascii="Garamond" w:hAnsi="Garamond"/>
          <w:color w:val="000000" w:themeColor="text1"/>
        </w:rPr>
      </w:pPr>
      <w:r w:rsidRPr="41D83889">
        <w:rPr>
          <w:rFonts w:ascii="Garamond" w:hAnsi="Garamond"/>
          <w:b/>
          <w:bCs/>
        </w:rPr>
        <w:t>Nota 8:</w:t>
      </w:r>
      <w:r w:rsidRPr="41D83889">
        <w:rPr>
          <w:rFonts w:ascii="Garamond" w:hAnsi="Garamond"/>
        </w:rPr>
        <w:t xml:space="preserve"> </w:t>
      </w:r>
      <w:r w:rsidRPr="41D83889">
        <w:rPr>
          <w:rFonts w:ascii="Garamond" w:hAnsi="Garamond"/>
          <w:color w:val="000000" w:themeColor="text1"/>
        </w:rPr>
        <w:t>La</w:t>
      </w:r>
      <w:r w:rsidR="008E1B41" w:rsidRPr="41D83889">
        <w:rPr>
          <w:rFonts w:ascii="Garamond" w:hAnsi="Garamond"/>
          <w:color w:val="000000" w:themeColor="text1"/>
        </w:rPr>
        <w:t xml:space="preserve"> entrega de bienes (materiales, piezas comunicativas impresas y demás elementos contenidos en el marco de la ejecución del contrato); deberá realizarse de manera previa a su requerimiento en el proceso de ejecución</w:t>
      </w:r>
      <w:r w:rsidRPr="41D83889">
        <w:rPr>
          <w:rFonts w:ascii="Garamond" w:hAnsi="Garamond"/>
          <w:color w:val="000000" w:themeColor="text1"/>
        </w:rPr>
        <w:t xml:space="preserve"> y según el cronograma aprobado en primera sesión del Comité Técnico de seguimiento, </w:t>
      </w:r>
      <w:r w:rsidR="008E1B41" w:rsidRPr="41D83889">
        <w:rPr>
          <w:rFonts w:ascii="Garamond" w:hAnsi="Garamond"/>
          <w:color w:val="000000" w:themeColor="text1"/>
        </w:rPr>
        <w:t>para que se tramite el ingreso y egreso respectivo de almacén. Para esto se deberán tener en cuenta las calidades contratadas y señaladas en la propuesta económica, las facturas deberán presentarse sin números decimales.</w:t>
      </w:r>
      <w:r w:rsidRPr="41D83889">
        <w:rPr>
          <w:rFonts w:ascii="Garamond" w:hAnsi="Garamond"/>
          <w:color w:val="000000" w:themeColor="text1"/>
        </w:rPr>
        <w:t xml:space="preserve"> El transporte de cada uno de los bienes en todas sus etapas será responsabilidad del contratista. </w:t>
      </w:r>
    </w:p>
    <w:p w14:paraId="0964CBDD" w14:textId="02DB6331" w:rsidR="62FB1B1E" w:rsidRDefault="62FB1B1E" w:rsidP="634C3E07">
      <w:pPr>
        <w:tabs>
          <w:tab w:val="left" w:pos="707"/>
        </w:tabs>
        <w:jc w:val="both"/>
        <w:rPr>
          <w:rFonts w:ascii="Garamond" w:hAnsi="Garamond"/>
          <w:color w:val="000000" w:themeColor="text1"/>
        </w:rPr>
      </w:pPr>
      <w:r w:rsidRPr="634C3E07">
        <w:rPr>
          <w:rFonts w:ascii="Garamond" w:hAnsi="Garamond"/>
          <w:b/>
          <w:bCs/>
          <w:color w:val="000000" w:themeColor="text1"/>
        </w:rPr>
        <w:t xml:space="preserve">Nota 9: </w:t>
      </w:r>
      <w:r w:rsidRPr="634C3E07">
        <w:rPr>
          <w:rFonts w:ascii="Garamond" w:hAnsi="Garamond"/>
          <w:color w:val="000000" w:themeColor="text1"/>
        </w:rPr>
        <w:t xml:space="preserve">Los bienes y servicios </w:t>
      </w:r>
      <w:r w:rsidR="3C0FAB69" w:rsidRPr="634C3E07">
        <w:rPr>
          <w:rFonts w:ascii="Garamond" w:hAnsi="Garamond"/>
          <w:color w:val="000000" w:themeColor="text1"/>
        </w:rPr>
        <w:t>discriminados en el numeral 4.4 “Bienes y Servicios”, se constituyen como los elementos</w:t>
      </w:r>
      <w:r w:rsidRPr="634C3E07">
        <w:rPr>
          <w:rFonts w:ascii="Garamond" w:hAnsi="Garamond"/>
          <w:color w:val="000000" w:themeColor="text1"/>
        </w:rPr>
        <w:t xml:space="preserve"> mínimos y cantidades de referencia ya que el recurso se </w:t>
      </w:r>
      <w:r w:rsidR="09BF088F" w:rsidRPr="634C3E07">
        <w:rPr>
          <w:rFonts w:ascii="Garamond" w:hAnsi="Garamond"/>
          <w:color w:val="000000" w:themeColor="text1"/>
        </w:rPr>
        <w:t>ejecutará</w:t>
      </w:r>
      <w:r w:rsidRPr="634C3E07">
        <w:rPr>
          <w:rFonts w:ascii="Garamond" w:hAnsi="Garamond"/>
          <w:color w:val="000000" w:themeColor="text1"/>
        </w:rPr>
        <w:t xml:space="preserve"> a monto agotable y en razón a la necesidad detectada</w:t>
      </w:r>
      <w:r w:rsidR="2E6061A2" w:rsidRPr="634C3E07">
        <w:rPr>
          <w:rFonts w:ascii="Garamond" w:hAnsi="Garamond"/>
          <w:color w:val="000000" w:themeColor="text1"/>
        </w:rPr>
        <w:t xml:space="preserve">. </w:t>
      </w:r>
    </w:p>
    <w:p w14:paraId="47D19D8D" w14:textId="47DC1791" w:rsidR="008E1B41" w:rsidRPr="00ED6E50" w:rsidRDefault="4E31F4EC" w:rsidP="2059E483">
      <w:pPr>
        <w:pBdr>
          <w:top w:val="nil"/>
          <w:left w:val="nil"/>
          <w:bottom w:val="nil"/>
          <w:right w:val="nil"/>
          <w:between w:val="nil"/>
        </w:pBdr>
        <w:tabs>
          <w:tab w:val="left" w:pos="827"/>
          <w:tab w:val="left" w:pos="828"/>
        </w:tabs>
        <w:spacing w:before="216"/>
        <w:jc w:val="both"/>
        <w:rPr>
          <w:rFonts w:ascii="Garamond" w:eastAsia="Arial" w:hAnsi="Garamond"/>
          <w:b/>
          <w:bCs/>
        </w:rPr>
      </w:pPr>
      <w:r w:rsidRPr="2059E483">
        <w:rPr>
          <w:rFonts w:ascii="Garamond" w:eastAsia="Arial" w:hAnsi="Garamond"/>
          <w:b/>
          <w:bCs/>
        </w:rPr>
        <w:t>GLOSARIO</w:t>
      </w:r>
      <w:r w:rsidR="0AEC84B2" w:rsidRPr="2059E483">
        <w:rPr>
          <w:rFonts w:ascii="Garamond" w:eastAsia="Arial" w:hAnsi="Garamond"/>
          <w:b/>
          <w:bCs/>
        </w:rPr>
        <w:t>:</w:t>
      </w:r>
    </w:p>
    <w:p w14:paraId="4B95A51E" w14:textId="37E8B853" w:rsidR="0AEC84B2" w:rsidRDefault="0AEC84B2" w:rsidP="2059E483">
      <w:pPr>
        <w:pBdr>
          <w:top w:val="nil"/>
          <w:left w:val="nil"/>
          <w:bottom w:val="nil"/>
          <w:right w:val="nil"/>
          <w:between w:val="nil"/>
        </w:pBdr>
        <w:tabs>
          <w:tab w:val="left" w:pos="827"/>
          <w:tab w:val="left" w:pos="828"/>
        </w:tabs>
        <w:spacing w:before="216"/>
        <w:jc w:val="both"/>
        <w:rPr>
          <w:rFonts w:ascii="Garamond" w:eastAsia="Arial" w:hAnsi="Garamond"/>
          <w:b/>
          <w:bCs/>
        </w:rPr>
      </w:pPr>
      <w:r w:rsidRPr="2059E483">
        <w:rPr>
          <w:rFonts w:ascii="Garamond" w:eastAsia="Arial" w:hAnsi="Garamond"/>
          <w:b/>
          <w:bCs/>
        </w:rPr>
        <w:t xml:space="preserve">NARP: Comunidad Negra, afrodescendiente, raizal y palenquera. </w:t>
      </w:r>
    </w:p>
    <w:p w14:paraId="4F961572" w14:textId="77777777" w:rsidR="008E1B41" w:rsidRPr="00ED6E50" w:rsidRDefault="008E1B41" w:rsidP="008E1B41">
      <w:pPr>
        <w:shd w:val="clear" w:color="auto" w:fill="FFFFFF" w:themeFill="background1"/>
        <w:jc w:val="both"/>
        <w:rPr>
          <w:rFonts w:ascii="Garamond" w:hAnsi="Garamond" w:cstheme="minorHAnsi"/>
          <w:b/>
          <w:bCs/>
        </w:rPr>
      </w:pPr>
      <w:r w:rsidRPr="00ED6E50">
        <w:rPr>
          <w:rFonts w:ascii="Garamond" w:hAnsi="Garamond" w:cstheme="minorHAnsi"/>
          <w:b/>
          <w:bCs/>
        </w:rPr>
        <w:t>Política Pública de Mujeres y Equidad de Género- PPMYEG:</w:t>
      </w:r>
    </w:p>
    <w:p w14:paraId="6BA11DBF" w14:textId="4BC18D7B" w:rsidR="008E1B41" w:rsidRPr="004018B5" w:rsidRDefault="008E1B41" w:rsidP="008E1B41">
      <w:pPr>
        <w:pBdr>
          <w:top w:val="nil"/>
          <w:left w:val="nil"/>
          <w:bottom w:val="nil"/>
          <w:right w:val="nil"/>
          <w:between w:val="nil"/>
        </w:pBdr>
        <w:ind w:right="120"/>
        <w:jc w:val="both"/>
        <w:rPr>
          <w:rFonts w:ascii="Garamond" w:eastAsia="Arial" w:hAnsi="Garamond"/>
        </w:rPr>
      </w:pPr>
      <w:r w:rsidRPr="00ED6E50">
        <w:rPr>
          <w:rFonts w:ascii="Garamond" w:hAnsi="Garamond" w:cstheme="minorHAnsi"/>
          <w:b/>
          <w:bCs/>
        </w:rPr>
        <w:t>Violencias Basadas en Género- VBG:</w:t>
      </w:r>
    </w:p>
    <w:sectPr w:rsidR="008E1B41" w:rsidRPr="004018B5" w:rsidSect="000A5F99">
      <w:pgSz w:w="12240" w:h="15840"/>
      <w:pgMar w:top="1077" w:right="1440" w:bottom="1077" w:left="1440" w:header="709" w:footer="125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xander Hernandez Cardenas" w:date="2023-10-06T15:30:00Z" w:initials="AH">
    <w:p w14:paraId="2C747CF5" w14:textId="77777777" w:rsidR="00EE39BE" w:rsidRDefault="00B87C9B" w:rsidP="00D8405A">
      <w:pPr>
        <w:pStyle w:val="Textocomentario"/>
      </w:pPr>
      <w:r>
        <w:rPr>
          <w:rStyle w:val="Refdecomentario"/>
        </w:rPr>
        <w:annotationRef/>
      </w:r>
      <w:r w:rsidR="00EE39BE">
        <w:t>Solo informativo: De acuerdo con la Magnitud programada para 2023 beneficiar a 315 personas</w:t>
      </w:r>
    </w:p>
  </w:comment>
  <w:comment w:id="1" w:author="Alexander Hernandez Cardenas" w:date="2023-10-06T15:31:00Z" w:initials="AH">
    <w:p w14:paraId="3DB89C97" w14:textId="3B7A97EE" w:rsidR="009668A8" w:rsidRDefault="009668A8" w:rsidP="00D8405A">
      <w:pPr>
        <w:pStyle w:val="Textocomentario"/>
      </w:pPr>
      <w:r>
        <w:rPr>
          <w:rStyle w:val="Refdecomentario"/>
        </w:rPr>
        <w:annotationRef/>
      </w:r>
      <w:r>
        <w:t>De acuerdo con la magnitud programada para 2023, se debe beneficiar a 334 personas.</w:t>
      </w:r>
    </w:p>
  </w:comment>
  <w:comment w:id="2" w:author="Alexander Hernandez Cardenas" w:date="2023-10-06T15:31:00Z" w:initials="AH">
    <w:p w14:paraId="6C599CCA" w14:textId="77777777" w:rsidR="00EE39BE" w:rsidRDefault="00EE39BE" w:rsidP="00D8405A">
      <w:pPr>
        <w:pStyle w:val="Textocomentario"/>
      </w:pPr>
      <w:r>
        <w:rPr>
          <w:rStyle w:val="Refdecomentario"/>
        </w:rPr>
        <w:annotationRef/>
      </w:r>
      <w:r>
        <w:t>De acuerdo con la Magnitud programada para 2023, beneficiar a 312 personas</w:t>
      </w:r>
    </w:p>
  </w:comment>
  <w:comment w:id="3" w:author="Alexander Hernandez Cardenas" w:date="2023-10-06T15:32:00Z" w:initials="AH">
    <w:p w14:paraId="2FBEF343" w14:textId="77777777" w:rsidR="00830558" w:rsidRDefault="00830558" w:rsidP="00D8405A">
      <w:pPr>
        <w:pStyle w:val="Textocomentario"/>
      </w:pPr>
      <w:r>
        <w:rPr>
          <w:rStyle w:val="Refdecomentario"/>
        </w:rPr>
        <w:annotationRef/>
      </w:r>
      <w:r>
        <w:t>De acuerdo con la Magnitud programada para 2023 beneficiar a 315 personas</w:t>
      </w:r>
    </w:p>
  </w:comment>
  <w:comment w:id="4" w:author="Alexander Hernandez Cardenas" w:date="2023-10-06T15:33:00Z" w:initials="AH">
    <w:p w14:paraId="16E5D34D" w14:textId="77777777" w:rsidR="0028072E" w:rsidRDefault="0028072E" w:rsidP="00D8405A">
      <w:pPr>
        <w:pStyle w:val="Textocomentario"/>
      </w:pPr>
      <w:r>
        <w:rPr>
          <w:rStyle w:val="Refdecomentario"/>
        </w:rPr>
        <w:annotationRef/>
      </w:r>
      <w:r>
        <w:t>De acuerdo con la Magnitud programada para 2023 beneficiar a 312 y 334 personas</w:t>
      </w:r>
    </w:p>
  </w:comment>
  <w:comment w:id="6" w:author="Alexander Hernandez Cardenas" w:date="2023-10-20T09:26:00Z" w:initials="AH">
    <w:p w14:paraId="27ED43DC" w14:textId="77777777" w:rsidR="00A60E5F" w:rsidRDefault="00A60E5F" w:rsidP="007020D2">
      <w:pPr>
        <w:pStyle w:val="Textocomentario"/>
      </w:pPr>
      <w:r>
        <w:rPr>
          <w:rStyle w:val="Refdecomentario"/>
        </w:rPr>
        <w:annotationRef/>
      </w:r>
      <w:r>
        <w:t>Por favor antes de explicar las especificaciones técnicas, es necesario presentar la totalidad de iniciativas ganadores de presupuestos participativos, sus aspectos básicos como nombre, población objetivo, descripción de la propuesta.</w:t>
      </w:r>
    </w:p>
  </w:comment>
  <w:comment w:id="7" w:author="Juliana Ballesteros Casilimas" w:date="2023-10-20T14:31:00Z" w:initials="JC">
    <w:p w14:paraId="01E19B45" w14:textId="4A29B94F" w:rsidR="433F43D6" w:rsidRDefault="433F43D6">
      <w:r>
        <w:t>Para revisión</w:t>
      </w:r>
      <w:r>
        <w:annotationRef/>
      </w:r>
    </w:p>
  </w:comment>
  <w:comment w:id="8" w:author="Alexander Hernandez Cardenas" w:date="2023-10-20T09:26:00Z" w:initials="AH">
    <w:p w14:paraId="2A763E49" w14:textId="77777777" w:rsidR="002315CA" w:rsidRDefault="002315CA" w:rsidP="00563A4B">
      <w:pPr>
        <w:pStyle w:val="Textocomentario"/>
      </w:pPr>
      <w:r>
        <w:rPr>
          <w:rStyle w:val="Refdecomentario"/>
        </w:rPr>
        <w:annotationRef/>
      </w:r>
      <w:r>
        <w:t>Total de 160 mujeres beneficiadas en 4 grupos</w:t>
      </w:r>
    </w:p>
  </w:comment>
  <w:comment w:id="9" w:author="Alexander Hernandez Cardenas" w:date="2023-10-20T09:26:00Z" w:initials="AH">
    <w:p w14:paraId="378D15F7" w14:textId="77777777" w:rsidR="002315CA" w:rsidRDefault="002315CA" w:rsidP="00514A95">
      <w:pPr>
        <w:pStyle w:val="Textocomentario"/>
      </w:pPr>
      <w:r>
        <w:rPr>
          <w:rStyle w:val="Refdecomentario"/>
        </w:rPr>
        <w:annotationRef/>
      </w:r>
      <w:r>
        <w:t>Total de 140 mujeres beneficiadas</w:t>
      </w:r>
    </w:p>
  </w:comment>
  <w:comment w:id="10" w:author="Alexander Hernandez Cardenas" w:date="2023-10-20T09:27:00Z" w:initials="AH">
    <w:p w14:paraId="46B8E396" w14:textId="77777777" w:rsidR="00106584" w:rsidRDefault="00106584" w:rsidP="0047334A">
      <w:pPr>
        <w:pStyle w:val="Textocomentario"/>
      </w:pPr>
      <w:r>
        <w:rPr>
          <w:rStyle w:val="Refdecomentario"/>
        </w:rPr>
        <w:annotationRef/>
      </w:r>
      <w:r>
        <w:t>Un total de 30 mujeres beneficiadas</w:t>
      </w:r>
    </w:p>
  </w:comment>
  <w:comment w:id="11" w:author="Alexander Hernandez Cardenas" w:date="2023-10-20T09:27:00Z" w:initials="AH">
    <w:p w14:paraId="1B6B8CE6" w14:textId="77777777" w:rsidR="00106584" w:rsidRDefault="00106584" w:rsidP="001D387F">
      <w:pPr>
        <w:pStyle w:val="Textocomentario"/>
      </w:pPr>
      <w:r>
        <w:rPr>
          <w:rStyle w:val="Refdecomentario"/>
        </w:rPr>
        <w:annotationRef/>
      </w:r>
      <w:r>
        <w:t>Un total de 40 mujeres beneficiadas</w:t>
      </w:r>
    </w:p>
  </w:comment>
  <w:comment w:id="12" w:author="Alexander Hernandez Cardenas" w:date="2023-10-20T09:28:00Z" w:initials="AH">
    <w:p w14:paraId="2B73DD9F" w14:textId="77777777" w:rsidR="004E464D" w:rsidRDefault="004E464D" w:rsidP="00860C1D">
      <w:pPr>
        <w:pStyle w:val="Textocomentario"/>
      </w:pPr>
      <w:r>
        <w:rPr>
          <w:rStyle w:val="Refdecomentario"/>
        </w:rPr>
        <w:annotationRef/>
      </w:r>
      <w:r>
        <w:t>80 Personas en 2 grupos, mujeres y jovenes</w:t>
      </w:r>
    </w:p>
  </w:comment>
  <w:comment w:id="13" w:author="Alexander Hernandez Cardenas" w:date="2023-10-20T09:28:00Z" w:initials="AH">
    <w:p w14:paraId="691D3F9B" w14:textId="77777777" w:rsidR="00D6644B" w:rsidRDefault="00D6644B" w:rsidP="00187CCD">
      <w:pPr>
        <w:pStyle w:val="Textocomentario"/>
      </w:pPr>
      <w:r>
        <w:rPr>
          <w:rStyle w:val="Refdecomentario"/>
        </w:rPr>
        <w:annotationRef/>
      </w:r>
      <w:r>
        <w:t>Un total de 190 Mujeres beneficiasas</w:t>
      </w:r>
    </w:p>
  </w:comment>
  <w:comment w:id="14" w:author="Alexander Hernandez Cardenas" w:date="2023-10-20T09:35:00Z" w:initials="AH">
    <w:p w14:paraId="093CE5DA" w14:textId="77777777" w:rsidR="00BD001D" w:rsidRDefault="00BD001D" w:rsidP="005522C3">
      <w:pPr>
        <w:pStyle w:val="Textocomentario"/>
      </w:pPr>
      <w:r>
        <w:rPr>
          <w:rStyle w:val="Refdecomentario"/>
        </w:rPr>
        <w:annotationRef/>
      </w:r>
      <w:r>
        <w:t>También de la Alcaldía Local</w:t>
      </w:r>
    </w:p>
  </w:comment>
  <w:comment w:id="15" w:author="Alexander Hernandez Cardenas" w:date="2023-10-20T09:37:00Z" w:initials="AH">
    <w:p w14:paraId="630C7A2D" w14:textId="77777777" w:rsidR="002D25FC" w:rsidRDefault="002D25FC" w:rsidP="00630876">
      <w:pPr>
        <w:pStyle w:val="Textocomentario"/>
      </w:pPr>
      <w:r>
        <w:rPr>
          <w:rStyle w:val="Refdecomentario"/>
        </w:rPr>
        <w:annotationRef/>
      </w:r>
      <w:r>
        <w:t>No queda claro quien Dicta el Taller de Patronaje</w:t>
      </w:r>
    </w:p>
  </w:comment>
  <w:comment w:id="16" w:author="Juliana Ballesteros Casilimas" w:date="2023-10-20T16:25:00Z" w:initials="JC">
    <w:p w14:paraId="1E144351" w14:textId="2915939E" w:rsidR="433F43D6" w:rsidRDefault="433F43D6">
      <w:r>
        <w:t xml:space="preserve">se resuelve más adelante, ya estaba incluido </w:t>
      </w:r>
      <w:r>
        <w:annotationRef/>
      </w:r>
    </w:p>
  </w:comment>
  <w:comment w:id="17" w:author="Alexander Hernandez Cardenas" w:date="2023-10-20T09:38:00Z" w:initials="AH">
    <w:p w14:paraId="2CB9041B" w14:textId="77777777" w:rsidR="000E6FE6" w:rsidRDefault="000E6FE6" w:rsidP="004C66E7">
      <w:pPr>
        <w:pStyle w:val="Textocomentario"/>
      </w:pPr>
      <w:r>
        <w:rPr>
          <w:rStyle w:val="Refdecomentario"/>
        </w:rPr>
        <w:annotationRef/>
      </w:r>
      <w:r>
        <w:t>Quien dicta estas sensibilizaciones? A cargo del operador, de la Alcaldía, la Secretaría de la Mujer?</w:t>
      </w:r>
    </w:p>
  </w:comment>
  <w:comment w:id="18" w:author="Juliana Ballesteros Casilimas" w:date="2023-10-20T16:27:00Z" w:initials="JC">
    <w:p w14:paraId="7A8AD3BA" w14:textId="6E9CD503" w:rsidR="433F43D6" w:rsidRDefault="433F43D6">
      <w:r>
        <w:t xml:space="preserve">se especifica aquí y se agrega en obligaciones del psicosocial </w:t>
      </w:r>
      <w:r>
        <w:annotationRef/>
      </w:r>
    </w:p>
  </w:comment>
  <w:comment w:id="19" w:author="Alexander Hernandez Cardenas" w:date="2023-10-20T09:40:00Z" w:initials="AH">
    <w:p w14:paraId="4D3B285B" w14:textId="77777777" w:rsidR="003515B4" w:rsidRDefault="003515B4" w:rsidP="00AC005C">
      <w:pPr>
        <w:pStyle w:val="Textocomentario"/>
      </w:pPr>
      <w:r>
        <w:rPr>
          <w:rStyle w:val="Refdecomentario"/>
        </w:rPr>
        <w:annotationRef/>
      </w:r>
      <w:r>
        <w:t>Las obligaciones y actividades de este profesional no se encuentran descritas en el presente anexo técnico, no se tiene claro el rol que va a cumplir este perfil</w:t>
      </w:r>
    </w:p>
  </w:comment>
  <w:comment w:id="20" w:author="Alexander Hernandez Cardenas" w:date="2023-10-20T09:49:00Z" w:initials="AH">
    <w:p w14:paraId="600DA811" w14:textId="77777777" w:rsidR="00D10062" w:rsidRDefault="00875300" w:rsidP="00222F65">
      <w:pPr>
        <w:pStyle w:val="Textocomentario"/>
      </w:pPr>
      <w:r>
        <w:rPr>
          <w:rStyle w:val="Refdecomentario"/>
        </w:rPr>
        <w:annotationRef/>
      </w:r>
      <w:r w:rsidR="00D10062">
        <w:t>Considero que para esta capacitación podríamos realizar la contratación de un contratista por uno o dos meses. Para este componente tendríamos 16 horas en total</w:t>
      </w:r>
      <w:r>
        <w:annotationRef/>
      </w:r>
    </w:p>
  </w:comment>
  <w:comment w:id="21" w:author="Juliana Ballesteros Casilimas" w:date="2023-10-20T16:28:00Z" w:initials="JC">
    <w:p w14:paraId="29F16996" w14:textId="1B74E9E1" w:rsidR="433F43D6" w:rsidRDefault="433F43D6">
      <w:r>
        <w:t xml:space="preserve">se unifica todo en profesional </w:t>
      </w:r>
      <w:r>
        <w:annotationRef/>
      </w:r>
    </w:p>
  </w:comment>
  <w:comment w:id="22" w:author="Alexander Hernandez Cardenas" w:date="2023-10-20T10:52:00Z" w:initials="AH">
    <w:p w14:paraId="1DD5F115" w14:textId="77777777" w:rsidR="00090DA1" w:rsidRDefault="00090DA1" w:rsidP="001C680D">
      <w:pPr>
        <w:pStyle w:val="Textocomentario"/>
      </w:pPr>
      <w:r>
        <w:rPr>
          <w:rStyle w:val="Refdecomentario"/>
        </w:rPr>
        <w:annotationRef/>
      </w:r>
      <w:r>
        <w:t>Se tiene contemplado entregar refrigerios?</w:t>
      </w:r>
      <w:r>
        <w:annotationRef/>
      </w:r>
    </w:p>
  </w:comment>
  <w:comment w:id="23" w:author="Alexander Hernandez Cardenas" w:date="2023-10-20T09:49:00Z" w:initials="AH">
    <w:p w14:paraId="1A2CBEC9" w14:textId="53E5CDFB" w:rsidR="00315023" w:rsidRDefault="00315023" w:rsidP="007119DD">
      <w:pPr>
        <w:pStyle w:val="Textocomentario"/>
      </w:pPr>
      <w:r>
        <w:rPr>
          <w:rStyle w:val="Refdecomentario"/>
        </w:rPr>
        <w:annotationRef/>
      </w:r>
      <w:r>
        <w:t>Solo un video!</w:t>
      </w:r>
      <w:r>
        <w:annotationRef/>
      </w:r>
    </w:p>
  </w:comment>
  <w:comment w:id="24" w:author="Alexander Hernandez Cardenas" w:date="2023-10-20T10:50:00Z" w:initials="AH">
    <w:p w14:paraId="3A2C2399" w14:textId="77777777" w:rsidR="001D6C66" w:rsidRDefault="001D6C66" w:rsidP="007D5EFE">
      <w:pPr>
        <w:pStyle w:val="Textocomentario"/>
      </w:pPr>
      <w:r>
        <w:rPr>
          <w:rStyle w:val="Refdecomentario"/>
        </w:rPr>
        <w:annotationRef/>
      </w:r>
      <w:r>
        <w:t>De a 6 horas semanales y en simultaneidad en un mes y medio se terminaría la sesión.</w:t>
      </w:r>
    </w:p>
  </w:comment>
  <w:comment w:id="27" w:author="Alexander Hernandez Cardenas" w:date="2023-10-20T11:27:00Z" w:initials="AH">
    <w:p w14:paraId="1E9F697B" w14:textId="77777777" w:rsidR="00AA2E1F" w:rsidRDefault="00AA2E1F" w:rsidP="00AB114E">
      <w:pPr>
        <w:pStyle w:val="Textocomentario"/>
      </w:pPr>
      <w:r>
        <w:rPr>
          <w:rStyle w:val="Refdecomentario"/>
        </w:rPr>
        <w:annotationRef/>
      </w:r>
      <w:r>
        <w:t>Sumando estas horas, serían 14,5 sesiones en total.</w:t>
      </w:r>
    </w:p>
  </w:comment>
  <w:comment w:id="25" w:author="Alexander Hernandez Cardenas" w:date="2023-10-20T10:56:00Z" w:initials="AH">
    <w:p w14:paraId="54931F7E" w14:textId="345EB85C" w:rsidR="008E06C1" w:rsidRDefault="008E06C1" w:rsidP="000315E7">
      <w:pPr>
        <w:pStyle w:val="Textocomentario"/>
      </w:pPr>
      <w:r>
        <w:rPr>
          <w:rStyle w:val="Refdecomentario"/>
        </w:rPr>
        <w:annotationRef/>
      </w:r>
      <w:r>
        <w:t>Quien dirige y dicta el taller? Cuál es el perfil de la persona?</w:t>
      </w:r>
    </w:p>
  </w:comment>
  <w:comment w:id="26" w:author="Juliana Ballesteros Casilimas" w:date="2023-10-20T16:58:00Z" w:initials="JC">
    <w:p w14:paraId="74970C45" w14:textId="6B19C26D" w:rsidR="433F43D6" w:rsidRDefault="433F43D6">
      <w:r>
        <w:t>arriba resuelto</w:t>
      </w:r>
      <w:r>
        <w:annotationRef/>
      </w:r>
    </w:p>
  </w:comment>
  <w:comment w:id="28" w:author="Alexander Hernandez Cardenas" w:date="2023-10-20T11:29:00Z" w:initials="AH">
    <w:p w14:paraId="4A786069" w14:textId="77777777" w:rsidR="003E5165" w:rsidRDefault="003E5165" w:rsidP="000465F7">
      <w:pPr>
        <w:pStyle w:val="Textocomentario"/>
      </w:pPr>
      <w:r>
        <w:rPr>
          <w:rStyle w:val="Refdecomentario"/>
        </w:rPr>
        <w:annotationRef/>
      </w:r>
      <w:r>
        <w:t xml:space="preserve">Nuevamente, quien realizará esta sensibilización </w:t>
      </w:r>
    </w:p>
  </w:comment>
  <w:comment w:id="29" w:author="Juliana Ballesteros Casilimas" w:date="2023-10-20T17:02:00Z" w:initials="JC">
    <w:p w14:paraId="4B1D0F52" w14:textId="134AB927" w:rsidR="433F43D6" w:rsidRDefault="433F43D6">
      <w:r>
        <w:t xml:space="preserve">resuelto arriba donde se describen las generalidades de ambos procesos del componente </w:t>
      </w:r>
      <w:r>
        <w:annotationRef/>
      </w:r>
    </w:p>
  </w:comment>
  <w:comment w:id="30" w:author="Alexander Hernandez Cardenas" w:date="2023-10-20T11:40:00Z" w:initials="AH">
    <w:p w14:paraId="671D855F" w14:textId="77777777" w:rsidR="002B564F" w:rsidRDefault="002B564F" w:rsidP="00E20AEA">
      <w:pPr>
        <w:pStyle w:val="Textocomentario"/>
      </w:pPr>
      <w:r>
        <w:rPr>
          <w:rStyle w:val="Refdecomentario"/>
        </w:rPr>
        <w:annotationRef/>
      </w:r>
      <w:r>
        <w:t>Mas adelante se hace referencia a solo 5 pueblos indígenas</w:t>
      </w:r>
    </w:p>
  </w:comment>
  <w:comment w:id="31" w:author="Alexander Hernandez Cardenas" w:date="2023-10-20T11:36:00Z" w:initials="AH">
    <w:p w14:paraId="1782E2A2" w14:textId="77777777" w:rsidR="00E155D5" w:rsidRDefault="00E155D5" w:rsidP="00291506">
      <w:pPr>
        <w:pStyle w:val="Textocomentario"/>
      </w:pPr>
      <w:r>
        <w:rPr>
          <w:rStyle w:val="Refdecomentario"/>
        </w:rPr>
        <w:annotationRef/>
      </w:r>
      <w:r>
        <w:t>Es un solo transporte cotizado por un día para 40 personas incluye dos trayectos ida y regreso, en el estudio de mercado quedó por 6 horas, y la actividad se estima por 8 horas, por favor cotizar por día.</w:t>
      </w:r>
    </w:p>
  </w:comment>
  <w:comment w:id="32" w:author="Alexander Hernandez Cardenas" w:date="2023-10-20T11:39:00Z" w:initials="AH">
    <w:p w14:paraId="40F4A51B" w14:textId="77777777" w:rsidR="00F04C1D" w:rsidRDefault="00F04C1D" w:rsidP="00F16EAA">
      <w:pPr>
        <w:pStyle w:val="Textocomentario"/>
      </w:pPr>
      <w:r>
        <w:rPr>
          <w:rStyle w:val="Refdecomentario"/>
        </w:rPr>
        <w:annotationRef/>
      </w:r>
      <w:r>
        <w:t>¿Quien se encarga del contenido de las 40 cartillas guías?</w:t>
      </w:r>
      <w:r>
        <w:annotationRef/>
      </w:r>
    </w:p>
  </w:comment>
  <w:comment w:id="33" w:author="Juliana Ballesteros Casilimas" w:date="2023-10-23T15:30:00Z" w:initials="JC">
    <w:p w14:paraId="219AF2D8" w14:textId="56F8E057" w:rsidR="64B67B33" w:rsidRDefault="64B67B33">
      <w:r>
        <w:t xml:space="preserve">ya se aclaró y se integra en obligaciones de profesional en nutrición y psicosocial </w:t>
      </w:r>
      <w:r>
        <w:annotationRef/>
      </w:r>
    </w:p>
  </w:comment>
  <w:comment w:id="34" w:author="Juliana Ballesteros Casilimas" w:date="2023-10-25T13:10:00Z" w:initials="JC">
    <w:p w14:paraId="53B450E4" w14:textId="4B210371" w:rsidR="64B67B33" w:rsidRDefault="64B67B33">
      <w:r>
        <w:t>Kit de autocuidado</w:t>
      </w:r>
      <w:r>
        <w:annotationRef/>
      </w:r>
    </w:p>
  </w:comment>
  <w:comment w:id="35" w:author="Alexander Hernandez Cardenas" w:date="2023-10-20T11:44:00Z" w:initials="AC">
    <w:p w14:paraId="03C2833A" w14:textId="77777777" w:rsidR="64B67B33" w:rsidRDefault="64B67B33" w:rsidP="64B67B33">
      <w:r>
        <w:t>100 certificados, hasta aquí llevamos 260 certificados, en el estudio de mercado no se cotizaron por unidad sino por tiraje lo que resulta confuso</w:t>
      </w:r>
      <w:r>
        <w:annotationRef/>
      </w:r>
    </w:p>
  </w:comment>
  <w:comment w:id="36" w:author="Paula Andrea Diaz Maldonado" w:date="2023-05-27T11:41:00Z" w:initials="PM">
    <w:p w14:paraId="6DF50688" w14:textId="4A1A00D0" w:rsidR="64B67B33" w:rsidRDefault="64B67B33" w:rsidP="64B67B33">
      <w:r>
        <w:t xml:space="preserve">Mencionar el monto definido máximo </w:t>
      </w:r>
      <w:r>
        <w:annotationRef/>
      </w:r>
    </w:p>
  </w:comment>
  <w:comment w:id="37" w:author="Juliana Ballesteros Casilimas" w:date="2023-06-13T08:19:00Z" w:initials="JC">
    <w:p w14:paraId="577FAEF0" w14:textId="132AD759" w:rsidR="64B67B33" w:rsidRDefault="64B67B33">
      <w:r>
        <w:t>resuelto</w:t>
      </w:r>
      <w:r>
        <w:annotationRef/>
      </w:r>
    </w:p>
  </w:comment>
  <w:comment w:id="38" w:author="Alexander Hernandez Cardenas" w:date="2023-10-20T11:44:00Z" w:initials="AH">
    <w:p w14:paraId="71D7E38B" w14:textId="77777777" w:rsidR="00F21FF3" w:rsidRDefault="00F21FF3" w:rsidP="00CC4EB3">
      <w:pPr>
        <w:pStyle w:val="Textocomentario"/>
      </w:pPr>
      <w:r>
        <w:rPr>
          <w:rStyle w:val="Refdecomentario"/>
        </w:rPr>
        <w:annotationRef/>
      </w:r>
      <w:r>
        <w:t>100 certificados, hasta aquí llevamos 260 certificados, en el estudio de mercado no se cotizaron por unidad sino por tiraje lo que resulta confuso</w:t>
      </w:r>
    </w:p>
  </w:comment>
  <w:comment w:id="41" w:author="Alexander Hernandez Cardenas" w:date="2023-10-20T12:05:00Z" w:initials="AH">
    <w:p w14:paraId="3FAF0E19" w14:textId="77777777" w:rsidR="00313505" w:rsidRDefault="00313505" w:rsidP="005D40A0">
      <w:pPr>
        <w:pStyle w:val="Textocomentario"/>
      </w:pPr>
      <w:r>
        <w:rPr>
          <w:rStyle w:val="Refdecomentario"/>
        </w:rPr>
        <w:annotationRef/>
      </w:r>
      <w:r>
        <w:t>Teniendo en consideración que este perfil se requiere de forma transversal en todos los componentes, considero que debe contratarse por el mes y especificar sus actividades en el presente anexo técnico</w:t>
      </w:r>
    </w:p>
  </w:comment>
  <w:comment w:id="42" w:author="Alexander Hernandez Cardenas" w:date="2023-10-20T12:09:00Z" w:initials="AH">
    <w:p w14:paraId="54086474" w14:textId="77777777" w:rsidR="00D257F0" w:rsidRDefault="00D257F0" w:rsidP="009917C1">
      <w:pPr>
        <w:pStyle w:val="Textocomentario"/>
      </w:pPr>
      <w:r>
        <w:rPr>
          <w:rStyle w:val="Refdecomentario"/>
        </w:rPr>
        <w:annotationRef/>
      </w:r>
      <w:r>
        <w:t>Teniendo en consideración la temática a tartar considero que podría realizarse de forma hibrida (Virtual y presencial)</w:t>
      </w:r>
    </w:p>
  </w:comment>
  <w:comment w:id="43" w:author="Alexander Hernandez Cardenas" w:date="2023-10-20T12:07:00Z" w:initials="AH">
    <w:p w14:paraId="3BD0E30D" w14:textId="0D180105" w:rsidR="00D76A6E" w:rsidRDefault="00D76A6E" w:rsidP="006A09D8">
      <w:pPr>
        <w:pStyle w:val="Textocomentario"/>
      </w:pPr>
      <w:r>
        <w:rPr>
          <w:rStyle w:val="Refdecomentario"/>
        </w:rPr>
        <w:annotationRef/>
      </w:r>
      <w:r>
        <w:t>Para este perfil se debe especificar también las actividades a realizar</w:t>
      </w:r>
    </w:p>
  </w:comment>
  <w:comment w:id="44" w:author="Alexander Hernandez Cardenas" w:date="2023-10-20T12:13:00Z" w:initials="AH">
    <w:p w14:paraId="589DAD03" w14:textId="77777777" w:rsidR="005A6D0A" w:rsidRDefault="005A6D0A" w:rsidP="00B4640B">
      <w:pPr>
        <w:pStyle w:val="Textocomentario"/>
      </w:pPr>
      <w:r>
        <w:rPr>
          <w:rStyle w:val="Refdecomentario"/>
        </w:rPr>
        <w:annotationRef/>
      </w:r>
      <w:r>
        <w:t xml:space="preserve">El alquiles del Karaoke en que consiste? Como es en un lugar publico se tiene contemplado el pago de </w:t>
      </w:r>
      <w:hyperlink r:id="rId1" w:history="1">
        <w:r w:rsidRPr="00B4640B">
          <w:rPr>
            <w:rStyle w:val="Hipervnculo"/>
          </w:rPr>
          <w:t>Sayco Acinpro?</w:t>
        </w:r>
      </w:hyperlink>
    </w:p>
  </w:comment>
  <w:comment w:id="45" w:author="Juliana Ballesteros Casilimas" w:date="2023-10-24T10:43:00Z" w:initials="JC">
    <w:p w14:paraId="554FC713" w14:textId="405ACC1C" w:rsidR="64B67B33" w:rsidRDefault="64B67B33">
      <w:r>
        <w:t>ilcuido</w:t>
      </w:r>
      <w:r>
        <w:annotationRef/>
      </w:r>
    </w:p>
  </w:comment>
  <w:comment w:id="46" w:author="Alexander Hernandez Cardenas" w:date="2023-10-20T12:14:00Z" w:initials="AH">
    <w:p w14:paraId="61D5419E" w14:textId="77777777" w:rsidR="00932F40" w:rsidRDefault="00932F40" w:rsidP="00433E32">
      <w:pPr>
        <w:pStyle w:val="Textocomentario"/>
      </w:pPr>
      <w:r>
        <w:rPr>
          <w:rStyle w:val="Refdecomentario"/>
        </w:rPr>
        <w:annotationRef/>
      </w:r>
      <w:r>
        <w:t>Creo que podría estar dirigido a mujeres que hacen parte de todo tipo de organizaciones, con el fin de ampliar el alcance del proyecto</w:t>
      </w:r>
    </w:p>
  </w:comment>
  <w:comment w:id="47" w:author="Alexander Hernandez Cardenas" w:date="2023-10-20T12:16:00Z" w:initials="AH">
    <w:p w14:paraId="1C728ED3" w14:textId="77777777" w:rsidR="00622829" w:rsidRDefault="00622829" w:rsidP="003C7C58">
      <w:pPr>
        <w:pStyle w:val="Textocomentario"/>
      </w:pPr>
      <w:r>
        <w:rPr>
          <w:rStyle w:val="Refdecomentario"/>
        </w:rPr>
        <w:annotationRef/>
      </w:r>
      <w:r>
        <w:t>Quien lo dicta?</w:t>
      </w:r>
    </w:p>
  </w:comment>
  <w:comment w:id="48" w:author="Alexander Hernandez Cardenas" w:date="2023-10-20T12:17:00Z" w:initials="AH">
    <w:p w14:paraId="11A76691" w14:textId="77777777" w:rsidR="006E6400" w:rsidRDefault="006E6400" w:rsidP="00FF6D2B">
      <w:pPr>
        <w:pStyle w:val="Textocomentario"/>
      </w:pPr>
      <w:r>
        <w:rPr>
          <w:rStyle w:val="Refdecomentario"/>
        </w:rPr>
        <w:annotationRef/>
      </w:r>
      <w:r>
        <w:t>Hasta aquí vamos 300 certificados y en el estudio de mercado solo se contemplo un tiraje de 190</w:t>
      </w:r>
    </w:p>
  </w:comment>
  <w:comment w:id="49" w:author="Juliana Ballesteros Casilimas" w:date="2023-10-24T11:01:00Z" w:initials="JC">
    <w:p w14:paraId="5736C108" w14:textId="27CE8D03" w:rsidR="64B67B33" w:rsidRDefault="64B67B33">
      <w:r>
        <w:t>revisado</w:t>
      </w:r>
      <w:r>
        <w:annotationRef/>
      </w:r>
    </w:p>
  </w:comment>
  <w:comment w:id="50" w:author="Alexander Hernandez Cardenas" w:date="2023-10-20T12:17:00Z" w:initials="AH">
    <w:p w14:paraId="50621ED3" w14:textId="77777777" w:rsidR="003142E0" w:rsidRDefault="003142E0" w:rsidP="006E45AD">
      <w:pPr>
        <w:pStyle w:val="Textocomentario"/>
      </w:pPr>
      <w:r>
        <w:rPr>
          <w:rStyle w:val="Refdecomentario"/>
        </w:rPr>
        <w:annotationRef/>
      </w:r>
      <w:r>
        <w:t>Podrían participar hombres?</w:t>
      </w:r>
    </w:p>
  </w:comment>
  <w:comment w:id="51" w:author="Juliana Ballesteros Casilimas" w:date="2023-10-24T11:03:00Z" w:initials="JC">
    <w:p w14:paraId="699242C5" w14:textId="37E5D1DD" w:rsidR="64B67B33" w:rsidRDefault="64B67B33">
      <w:r>
        <w:t>si</w:t>
      </w:r>
      <w:r>
        <w:annotationRef/>
      </w:r>
    </w:p>
  </w:comment>
  <w:comment w:id="52" w:author="Alexander Hernandez Cardenas" w:date="2023-10-20T12:23:00Z" w:initials="AH">
    <w:p w14:paraId="45A8A2A9" w14:textId="77777777" w:rsidR="005A6C5F" w:rsidRDefault="005A6C5F" w:rsidP="005164C3">
      <w:pPr>
        <w:pStyle w:val="Textocomentario"/>
      </w:pPr>
      <w:r>
        <w:rPr>
          <w:rStyle w:val="Refdecomentario"/>
        </w:rPr>
        <w:annotationRef/>
      </w:r>
      <w:r>
        <w:t xml:space="preserve">En el estudio de mercado tenemos cotizado alquiler de espacios, no me queda claro cuales son por gestión y cuales contarían con presupuesto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747CF5" w15:done="0"/>
  <w15:commentEx w15:paraId="3DB89C97" w15:done="0"/>
  <w15:commentEx w15:paraId="6C599CCA" w15:done="0"/>
  <w15:commentEx w15:paraId="2FBEF343" w15:done="0"/>
  <w15:commentEx w15:paraId="16E5D34D" w15:done="0"/>
  <w15:commentEx w15:paraId="27ED43DC" w15:done="0"/>
  <w15:commentEx w15:paraId="01E19B45" w15:done="0"/>
  <w15:commentEx w15:paraId="2A763E49" w15:done="0"/>
  <w15:commentEx w15:paraId="378D15F7" w15:done="0"/>
  <w15:commentEx w15:paraId="46B8E396" w15:done="0"/>
  <w15:commentEx w15:paraId="1B6B8CE6" w15:done="0"/>
  <w15:commentEx w15:paraId="2B73DD9F" w15:done="0"/>
  <w15:commentEx w15:paraId="691D3F9B" w15:done="0"/>
  <w15:commentEx w15:paraId="093CE5DA" w15:done="0"/>
  <w15:commentEx w15:paraId="630C7A2D" w15:done="0"/>
  <w15:commentEx w15:paraId="1E144351" w15:paraIdParent="630C7A2D" w15:done="0"/>
  <w15:commentEx w15:paraId="2CB9041B" w15:done="0"/>
  <w15:commentEx w15:paraId="7A8AD3BA" w15:paraIdParent="2CB9041B" w15:done="0"/>
  <w15:commentEx w15:paraId="4D3B285B" w15:done="0"/>
  <w15:commentEx w15:paraId="600DA811" w15:done="0"/>
  <w15:commentEx w15:paraId="29F16996" w15:paraIdParent="600DA811" w15:done="0"/>
  <w15:commentEx w15:paraId="1DD5F115" w15:done="1"/>
  <w15:commentEx w15:paraId="1A2CBEC9" w15:done="1"/>
  <w15:commentEx w15:paraId="3A2C2399" w15:done="0"/>
  <w15:commentEx w15:paraId="1E9F697B" w15:done="0"/>
  <w15:commentEx w15:paraId="54931F7E" w15:done="0"/>
  <w15:commentEx w15:paraId="74970C45" w15:paraIdParent="54931F7E" w15:done="0"/>
  <w15:commentEx w15:paraId="4A786069" w15:done="0"/>
  <w15:commentEx w15:paraId="4B1D0F52" w15:paraIdParent="4A786069" w15:done="0"/>
  <w15:commentEx w15:paraId="671D855F" w15:done="0"/>
  <w15:commentEx w15:paraId="1782E2A2" w15:done="0"/>
  <w15:commentEx w15:paraId="40F4A51B" w15:done="0"/>
  <w15:commentEx w15:paraId="219AF2D8" w15:paraIdParent="40F4A51B" w15:done="0"/>
  <w15:commentEx w15:paraId="53B450E4" w15:done="0"/>
  <w15:commentEx w15:paraId="03C2833A" w15:done="0"/>
  <w15:commentEx w15:paraId="6DF50688" w15:done="1"/>
  <w15:commentEx w15:paraId="577FAEF0" w15:paraIdParent="6DF50688" w15:done="1"/>
  <w15:commentEx w15:paraId="71D7E38B" w15:done="0"/>
  <w15:commentEx w15:paraId="3FAF0E19" w15:done="0"/>
  <w15:commentEx w15:paraId="54086474" w15:done="0"/>
  <w15:commentEx w15:paraId="3BD0E30D" w15:done="0"/>
  <w15:commentEx w15:paraId="589DAD03" w15:done="0"/>
  <w15:commentEx w15:paraId="554FC713" w15:paraIdParent="589DAD03" w15:done="0"/>
  <w15:commentEx w15:paraId="61D5419E" w15:done="0"/>
  <w15:commentEx w15:paraId="1C728ED3" w15:done="0"/>
  <w15:commentEx w15:paraId="11A76691" w15:done="0"/>
  <w15:commentEx w15:paraId="5736C108" w15:paraIdParent="11A76691" w15:done="0"/>
  <w15:commentEx w15:paraId="50621ED3" w15:done="0"/>
  <w15:commentEx w15:paraId="699242C5" w15:paraIdParent="50621ED3" w15:done="0"/>
  <w15:commentEx w15:paraId="45A8A2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5372C4" w16cex:dateUtc="2023-10-06T20:30:00Z"/>
  <w16cex:commentExtensible w16cex:durableId="1B894B0B" w16cex:dateUtc="2023-10-06T20:31:00Z"/>
  <w16cex:commentExtensible w16cex:durableId="5DE9DB69" w16cex:dateUtc="2023-10-06T20:31:00Z"/>
  <w16cex:commentExtensible w16cex:durableId="1D5073DA" w16cex:dateUtc="2023-10-06T20:32:00Z"/>
  <w16cex:commentExtensible w16cex:durableId="74508DBA" w16cex:dateUtc="2023-10-06T20:33:00Z"/>
  <w16cex:commentExtensible w16cex:durableId="09DF793E" w16cex:dateUtc="2023-10-20T14:26:00Z"/>
  <w16cex:commentExtensible w16cex:durableId="6C86811E" w16cex:dateUtc="2023-10-20T19:31:00Z"/>
  <w16cex:commentExtensible w16cex:durableId="747B039F" w16cex:dateUtc="2023-10-20T14:26:00Z"/>
  <w16cex:commentExtensible w16cex:durableId="4F99D1ED" w16cex:dateUtc="2023-10-20T14:26:00Z"/>
  <w16cex:commentExtensible w16cex:durableId="608CE74D" w16cex:dateUtc="2023-10-20T14:27:00Z"/>
  <w16cex:commentExtensible w16cex:durableId="52DEEA0A" w16cex:dateUtc="2023-10-20T14:27:00Z"/>
  <w16cex:commentExtensible w16cex:durableId="5DCE6210" w16cex:dateUtc="2023-10-20T14:28:00Z"/>
  <w16cex:commentExtensible w16cex:durableId="7540F0B0" w16cex:dateUtc="2023-10-20T14:28:00Z"/>
  <w16cex:commentExtensible w16cex:durableId="6EA2BA89" w16cex:dateUtc="2023-10-20T14:35:00Z"/>
  <w16cex:commentExtensible w16cex:durableId="466F2E36" w16cex:dateUtc="2023-10-20T14:37:00Z"/>
  <w16cex:commentExtensible w16cex:durableId="79EF214E" w16cex:dateUtc="2023-10-20T21:25:00Z"/>
  <w16cex:commentExtensible w16cex:durableId="6A433C9D" w16cex:dateUtc="2023-10-20T14:38:00Z"/>
  <w16cex:commentExtensible w16cex:durableId="158FA608" w16cex:dateUtc="2023-10-20T21:27:00Z"/>
  <w16cex:commentExtensible w16cex:durableId="7C8061B3" w16cex:dateUtc="2023-10-20T14:40:00Z"/>
  <w16cex:commentExtensible w16cex:durableId="62B4EFDB" w16cex:dateUtc="2023-10-20T14:49:00Z"/>
  <w16cex:commentExtensible w16cex:durableId="42F27F15" w16cex:dateUtc="2023-10-20T21:28:00Z">
    <w16cex:extLst>
      <w16:ext w16:uri="{CE6994B0-6A32-4C9F-8C6B-6E91EDA988CE}">
        <cr:reactions xmlns:cr="http://schemas.microsoft.com/office/comments/2020/reactions">
          <cr:reaction reactionType="1">
            <cr:reactionInfo dateUtc="2023-10-27T21:36:15Z">
              <cr:user userId="S::Alexander.Hernandez@gobiernobogota.gov.co::8739ac3f-3a2e-49e9-bc28-0e8b5d686abd" userProvider="AD" userName="Alexander Hernandez Cardenas"/>
            </cr:reactionInfo>
          </cr:reaction>
        </cr:reactions>
      </w16:ext>
    </w16cex:extLst>
  </w16cex:commentExtensible>
  <w16cex:commentExtensible w16cex:durableId="047B2E9C" w16cex:dateUtc="2023-10-20T15:52:00Z"/>
  <w16cex:commentExtensible w16cex:durableId="46FAE13A" w16cex:dateUtc="2023-10-20T14:49:00Z"/>
  <w16cex:commentExtensible w16cex:durableId="13F6D842" w16cex:dateUtc="2023-10-20T15:50:00Z"/>
  <w16cex:commentExtensible w16cex:durableId="533701EE" w16cex:dateUtc="2023-10-20T16:27:00Z"/>
  <w16cex:commentExtensible w16cex:durableId="69EA9FC3" w16cex:dateUtc="2023-10-20T15:56:00Z"/>
  <w16cex:commentExtensible w16cex:durableId="2915B645" w16cex:dateUtc="2023-10-20T21:58:00Z"/>
  <w16cex:commentExtensible w16cex:durableId="7B3CE217" w16cex:dateUtc="2023-10-20T16:29:00Z"/>
  <w16cex:commentExtensible w16cex:durableId="4B33F9BC" w16cex:dateUtc="2023-10-20T22:02:00Z"/>
  <w16cex:commentExtensible w16cex:durableId="48645302" w16cex:dateUtc="2023-10-20T16:40:00Z"/>
  <w16cex:commentExtensible w16cex:durableId="29EFD6C8" w16cex:dateUtc="2023-10-20T16:36:00Z"/>
  <w16cex:commentExtensible w16cex:durableId="4D7FFF12" w16cex:dateUtc="2023-10-20T16:39:00Z"/>
  <w16cex:commentExtensible w16cex:durableId="5CCE0073" w16cex:dateUtc="2023-10-23T20:30:00Z"/>
  <w16cex:commentExtensible w16cex:durableId="2005AF23" w16cex:dateUtc="2023-10-25T18:10:00Z"/>
  <w16cex:commentExtensible w16cex:durableId="05B32309" w16cex:dateUtc="2023-10-20T16:44:00Z"/>
  <w16cex:commentExtensible w16cex:durableId="0EB26A69" w16cex:dateUtc="2023-05-27T16:41:00Z"/>
  <w16cex:commentExtensible w16cex:durableId="2481CFC3" w16cex:dateUtc="2023-06-13T13:19:00Z"/>
  <w16cex:commentExtensible w16cex:durableId="28791EF2" w16cex:dateUtc="2023-10-20T16:44:00Z"/>
  <w16cex:commentExtensible w16cex:durableId="10C4C419" w16cex:dateUtc="2023-10-20T17:05:00Z"/>
  <w16cex:commentExtensible w16cex:durableId="5AEFEB28" w16cex:dateUtc="2023-10-20T17:09:00Z"/>
  <w16cex:commentExtensible w16cex:durableId="76F59009" w16cex:dateUtc="2023-10-20T17:07:00Z"/>
  <w16cex:commentExtensible w16cex:durableId="0A632ED7" w16cex:dateUtc="2023-10-20T17:13:00Z"/>
  <w16cex:commentExtensible w16cex:durableId="1B1A1CD4" w16cex:dateUtc="2023-10-24T15:43:00Z"/>
  <w16cex:commentExtensible w16cex:durableId="78216986" w16cex:dateUtc="2023-10-20T17:14:00Z"/>
  <w16cex:commentExtensible w16cex:durableId="7908C688" w16cex:dateUtc="2023-10-20T17:16:00Z"/>
  <w16cex:commentExtensible w16cex:durableId="39290373" w16cex:dateUtc="2023-10-20T17:17:00Z"/>
  <w16cex:commentExtensible w16cex:durableId="71B6EAAD" w16cex:dateUtc="2023-10-24T16:01:00Z"/>
  <w16cex:commentExtensible w16cex:durableId="78D639C9" w16cex:dateUtc="2023-10-20T17:17:00Z"/>
  <w16cex:commentExtensible w16cex:durableId="30D9D2AE" w16cex:dateUtc="2023-10-24T16:03:00Z"/>
  <w16cex:commentExtensible w16cex:durableId="2B6B57DE" w16cex:dateUtc="2023-10-20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747CF5" w16cid:durableId="695372C4"/>
  <w16cid:commentId w16cid:paraId="3DB89C97" w16cid:durableId="1B894B0B"/>
  <w16cid:commentId w16cid:paraId="6C599CCA" w16cid:durableId="5DE9DB69"/>
  <w16cid:commentId w16cid:paraId="2FBEF343" w16cid:durableId="1D5073DA"/>
  <w16cid:commentId w16cid:paraId="16E5D34D" w16cid:durableId="74508DBA"/>
  <w16cid:commentId w16cid:paraId="27ED43DC" w16cid:durableId="09DF793E"/>
  <w16cid:commentId w16cid:paraId="01E19B45" w16cid:durableId="6C86811E"/>
  <w16cid:commentId w16cid:paraId="2A763E49" w16cid:durableId="747B039F"/>
  <w16cid:commentId w16cid:paraId="378D15F7" w16cid:durableId="4F99D1ED"/>
  <w16cid:commentId w16cid:paraId="46B8E396" w16cid:durableId="608CE74D"/>
  <w16cid:commentId w16cid:paraId="1B6B8CE6" w16cid:durableId="52DEEA0A"/>
  <w16cid:commentId w16cid:paraId="2B73DD9F" w16cid:durableId="5DCE6210"/>
  <w16cid:commentId w16cid:paraId="691D3F9B" w16cid:durableId="7540F0B0"/>
  <w16cid:commentId w16cid:paraId="093CE5DA" w16cid:durableId="6EA2BA89"/>
  <w16cid:commentId w16cid:paraId="630C7A2D" w16cid:durableId="466F2E36"/>
  <w16cid:commentId w16cid:paraId="1E144351" w16cid:durableId="79EF214E"/>
  <w16cid:commentId w16cid:paraId="2CB9041B" w16cid:durableId="6A433C9D"/>
  <w16cid:commentId w16cid:paraId="7A8AD3BA" w16cid:durableId="158FA608"/>
  <w16cid:commentId w16cid:paraId="4D3B285B" w16cid:durableId="7C8061B3"/>
  <w16cid:commentId w16cid:paraId="600DA811" w16cid:durableId="62B4EFDB"/>
  <w16cid:commentId w16cid:paraId="29F16996" w16cid:durableId="42F27F15"/>
  <w16cid:commentId w16cid:paraId="1DD5F115" w16cid:durableId="047B2E9C"/>
  <w16cid:commentId w16cid:paraId="1A2CBEC9" w16cid:durableId="46FAE13A"/>
  <w16cid:commentId w16cid:paraId="3A2C2399" w16cid:durableId="13F6D842"/>
  <w16cid:commentId w16cid:paraId="1E9F697B" w16cid:durableId="533701EE"/>
  <w16cid:commentId w16cid:paraId="54931F7E" w16cid:durableId="69EA9FC3"/>
  <w16cid:commentId w16cid:paraId="74970C45" w16cid:durableId="2915B645"/>
  <w16cid:commentId w16cid:paraId="4A786069" w16cid:durableId="7B3CE217"/>
  <w16cid:commentId w16cid:paraId="4B1D0F52" w16cid:durableId="4B33F9BC"/>
  <w16cid:commentId w16cid:paraId="671D855F" w16cid:durableId="48645302"/>
  <w16cid:commentId w16cid:paraId="1782E2A2" w16cid:durableId="29EFD6C8"/>
  <w16cid:commentId w16cid:paraId="40F4A51B" w16cid:durableId="4D7FFF12"/>
  <w16cid:commentId w16cid:paraId="219AF2D8" w16cid:durableId="5CCE0073"/>
  <w16cid:commentId w16cid:paraId="53B450E4" w16cid:durableId="2005AF23"/>
  <w16cid:commentId w16cid:paraId="03C2833A" w16cid:durableId="05B32309"/>
  <w16cid:commentId w16cid:paraId="6DF50688" w16cid:durableId="0EB26A69"/>
  <w16cid:commentId w16cid:paraId="577FAEF0" w16cid:durableId="2481CFC3"/>
  <w16cid:commentId w16cid:paraId="71D7E38B" w16cid:durableId="28791EF2"/>
  <w16cid:commentId w16cid:paraId="3FAF0E19" w16cid:durableId="10C4C419"/>
  <w16cid:commentId w16cid:paraId="54086474" w16cid:durableId="5AEFEB28"/>
  <w16cid:commentId w16cid:paraId="3BD0E30D" w16cid:durableId="76F59009"/>
  <w16cid:commentId w16cid:paraId="589DAD03" w16cid:durableId="0A632ED7"/>
  <w16cid:commentId w16cid:paraId="554FC713" w16cid:durableId="1B1A1CD4"/>
  <w16cid:commentId w16cid:paraId="61D5419E" w16cid:durableId="78216986"/>
  <w16cid:commentId w16cid:paraId="1C728ED3" w16cid:durableId="7908C688"/>
  <w16cid:commentId w16cid:paraId="11A76691" w16cid:durableId="39290373"/>
  <w16cid:commentId w16cid:paraId="5736C108" w16cid:durableId="71B6EAAD"/>
  <w16cid:commentId w16cid:paraId="50621ED3" w16cid:durableId="78D639C9"/>
  <w16cid:commentId w16cid:paraId="699242C5" w16cid:durableId="30D9D2AE"/>
  <w16cid:commentId w16cid:paraId="45A8A2A9" w16cid:durableId="2B6B57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2991" w14:textId="77777777" w:rsidR="005555AB" w:rsidRDefault="005555AB" w:rsidP="00BA29AB">
      <w:pPr>
        <w:spacing w:after="0" w:line="240" w:lineRule="auto"/>
      </w:pPr>
      <w:r>
        <w:separator/>
      </w:r>
    </w:p>
  </w:endnote>
  <w:endnote w:type="continuationSeparator" w:id="0">
    <w:p w14:paraId="2519C568" w14:textId="77777777" w:rsidR="005555AB" w:rsidRDefault="005555AB" w:rsidP="00BA29AB">
      <w:pPr>
        <w:spacing w:after="0" w:line="240" w:lineRule="auto"/>
      </w:pPr>
      <w:r>
        <w:continuationSeparator/>
      </w:r>
    </w:p>
  </w:endnote>
  <w:endnote w:type="continuationNotice" w:id="1">
    <w:p w14:paraId="4A44831F" w14:textId="77777777" w:rsidR="005555AB" w:rsidRDefault="00555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Calibri,Arial MT">
    <w:altName w:val="Garamon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00A6" w14:textId="6C8B1490" w:rsidR="00A17E5E" w:rsidRPr="00580AFD" w:rsidRDefault="00DB406F" w:rsidP="00580AFD">
    <w:pPr>
      <w:pStyle w:val="Piedepgina"/>
    </w:pPr>
    <w:r>
      <w:rPr>
        <w:noProof/>
      </w:rPr>
      <mc:AlternateContent>
        <mc:Choice Requires="wps">
          <w:drawing>
            <wp:anchor distT="0" distB="0" distL="114300" distR="114300" simplePos="0" relativeHeight="251658244" behindDoc="0" locked="0" layoutInCell="1" allowOverlap="1" wp14:anchorId="1AD10C3C" wp14:editId="3D8D3084">
              <wp:simplePos x="0" y="0"/>
              <wp:positionH relativeFrom="margin">
                <wp:align>left</wp:align>
              </wp:positionH>
              <wp:positionV relativeFrom="paragraph">
                <wp:posOffset>-40640</wp:posOffset>
              </wp:positionV>
              <wp:extent cx="1486535" cy="1290320"/>
              <wp:effectExtent l="0" t="0" r="0" b="0"/>
              <wp:wrapNone/>
              <wp:docPr id="430240326" name="Rectangle 430240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1290320"/>
                      </a:xfrm>
                      <a:prstGeom prst="rect">
                        <a:avLst/>
                      </a:prstGeom>
                      <a:solidFill>
                        <a:srgbClr val="FFFFFF"/>
                      </a:solidFill>
                      <a:ln>
                        <a:noFill/>
                      </a:ln>
                    </wps:spPr>
                    <wps:txbx>
                      <w:txbxContent>
                        <w:p w14:paraId="30D57B61" w14:textId="77777777" w:rsidR="00580AFD" w:rsidRPr="008A6452" w:rsidRDefault="00580AFD" w:rsidP="00580AFD">
                          <w:pPr>
                            <w:pStyle w:val="Sinespaciado"/>
                            <w:rPr>
                              <w:rFonts w:ascii="Arial" w:hAnsi="Arial" w:cs="Arial"/>
                              <w:b/>
                              <w:sz w:val="16"/>
                              <w:lang w:val="es-MX"/>
                            </w:rPr>
                          </w:pPr>
                          <w:r w:rsidRPr="008A6452">
                            <w:rPr>
                              <w:rFonts w:ascii="Arial" w:hAnsi="Arial" w:cs="Arial"/>
                              <w:b/>
                              <w:sz w:val="16"/>
                              <w:lang w:val="es-MX"/>
                            </w:rPr>
                            <w:t xml:space="preserve">Alcaldía Local de </w:t>
                          </w:r>
                          <w:r>
                            <w:rPr>
                              <w:rFonts w:ascii="Arial" w:hAnsi="Arial" w:cs="Arial"/>
                              <w:b/>
                              <w:sz w:val="16"/>
                              <w:lang w:val="es-MX"/>
                            </w:rPr>
                            <w:t>Fontibón</w:t>
                          </w:r>
                        </w:p>
                        <w:p w14:paraId="08EB05CB" w14:textId="77777777" w:rsidR="00580AFD" w:rsidRPr="004B328F" w:rsidRDefault="00580AFD" w:rsidP="00580AFD">
                          <w:pPr>
                            <w:spacing w:after="0" w:line="240" w:lineRule="auto"/>
                            <w:rPr>
                              <w:rFonts w:ascii="Arial" w:hAnsi="Arial" w:cs="Arial"/>
                              <w:sz w:val="16"/>
                              <w:szCs w:val="16"/>
                              <w:lang w:val="es-MX"/>
                            </w:rPr>
                          </w:pPr>
                          <w:proofErr w:type="spellStart"/>
                          <w:r w:rsidRPr="004B328F">
                            <w:rPr>
                              <w:rFonts w:ascii="Arial" w:hAnsi="Arial" w:cs="Arial"/>
                              <w:sz w:val="16"/>
                              <w:szCs w:val="16"/>
                              <w:lang w:val="es-MX"/>
                            </w:rPr>
                            <w:t>Cra</w:t>
                          </w:r>
                          <w:proofErr w:type="spellEnd"/>
                          <w:r w:rsidRPr="004B328F">
                            <w:rPr>
                              <w:rFonts w:ascii="Arial" w:hAnsi="Arial" w:cs="Arial"/>
                              <w:sz w:val="16"/>
                              <w:szCs w:val="16"/>
                              <w:lang w:val="es-MX"/>
                            </w:rPr>
                            <w:t xml:space="preserve">. 99 # 19 - 43 </w:t>
                          </w:r>
                        </w:p>
                        <w:p w14:paraId="3B49F026" w14:textId="77777777" w:rsidR="00580AFD" w:rsidRPr="004B328F" w:rsidRDefault="00580AFD" w:rsidP="00580AFD">
                          <w:pPr>
                            <w:spacing w:after="0" w:line="240" w:lineRule="auto"/>
                            <w:rPr>
                              <w:rFonts w:ascii="Arial" w:hAnsi="Arial" w:cs="Arial"/>
                              <w:sz w:val="16"/>
                              <w:szCs w:val="16"/>
                              <w:lang w:val="es-MX"/>
                            </w:rPr>
                          </w:pPr>
                          <w:r w:rsidRPr="004B328F">
                            <w:rPr>
                              <w:rFonts w:ascii="Arial" w:hAnsi="Arial" w:cs="Arial"/>
                              <w:sz w:val="16"/>
                              <w:szCs w:val="16"/>
                              <w:lang w:val="es-MX"/>
                            </w:rPr>
                            <w:t>Código Postal: 110921</w:t>
                          </w:r>
                        </w:p>
                        <w:p w14:paraId="1E8EAC83" w14:textId="77777777" w:rsidR="00580AFD" w:rsidRDefault="00580AFD" w:rsidP="00580AFD">
                          <w:pPr>
                            <w:spacing w:after="0" w:line="240" w:lineRule="auto"/>
                            <w:rPr>
                              <w:rFonts w:ascii="Arial" w:hAnsi="Arial" w:cs="Arial"/>
                              <w:sz w:val="16"/>
                              <w:szCs w:val="16"/>
                              <w:lang w:val="es-MX"/>
                            </w:rPr>
                          </w:pPr>
                          <w:r w:rsidRPr="004B328F">
                            <w:rPr>
                              <w:rFonts w:ascii="Arial" w:hAnsi="Arial" w:cs="Arial"/>
                              <w:sz w:val="16"/>
                              <w:szCs w:val="16"/>
                              <w:lang w:val="es-MX"/>
                            </w:rPr>
                            <w:t xml:space="preserve">Tel. 2670114 </w:t>
                          </w:r>
                        </w:p>
                        <w:p w14:paraId="627CD4BC" w14:textId="77777777" w:rsidR="00580AFD" w:rsidRDefault="00580AFD" w:rsidP="00580AFD">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69FA2482" w14:textId="77777777" w:rsidR="00580AFD" w:rsidRDefault="00580AFD" w:rsidP="00580AFD">
                          <w:pPr>
                            <w:spacing w:after="0" w:line="240" w:lineRule="auto"/>
                            <w:rPr>
                              <w:rFonts w:ascii="Arial" w:hAnsi="Arial" w:cs="Arial"/>
                              <w:sz w:val="16"/>
                              <w:szCs w:val="16"/>
                              <w:lang w:val="es-MX"/>
                            </w:rPr>
                          </w:pPr>
                          <w:r>
                            <w:rPr>
                              <w:rFonts w:ascii="Arial" w:hAnsi="Arial" w:cs="Arial"/>
                              <w:sz w:val="16"/>
                              <w:szCs w:val="16"/>
                              <w:lang w:val="es-MX"/>
                            </w:rPr>
                            <w:t>www.fontibon.gov.co</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10C3C" id="Rectangle 430240326" o:spid="_x0000_s1026" style="position:absolute;margin-left:0;margin-top:-3.2pt;width:117.05pt;height:101.6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" stroked="f">
              <v:textbox inset="7.25pt,3.65pt,7.25pt,3.65pt">
                <w:txbxContent>
                  <w:p w14:paraId="30D57B61" w14:textId="77777777" w:rsidR="00580AFD" w:rsidRPr="008A6452" w:rsidRDefault="00580AFD" w:rsidP="00580AFD">
                    <w:pPr>
                      <w:pStyle w:val="Sinespaciado"/>
                      <w:rPr>
                        <w:rFonts w:ascii="Arial" w:hAnsi="Arial" w:cs="Arial"/>
                        <w:b/>
                        <w:sz w:val="16"/>
                        <w:lang w:val="es-MX"/>
                      </w:rPr>
                    </w:pPr>
                    <w:r w:rsidRPr="008A6452">
                      <w:rPr>
                        <w:rFonts w:ascii="Arial" w:hAnsi="Arial" w:cs="Arial"/>
                        <w:b/>
                        <w:sz w:val="16"/>
                        <w:lang w:val="es-MX"/>
                      </w:rPr>
                      <w:t xml:space="preserve">Alcaldía Local de </w:t>
                    </w:r>
                    <w:r>
                      <w:rPr>
                        <w:rFonts w:ascii="Arial" w:hAnsi="Arial" w:cs="Arial"/>
                        <w:b/>
                        <w:sz w:val="16"/>
                        <w:lang w:val="es-MX"/>
                      </w:rPr>
                      <w:t>Fontibón</w:t>
                    </w:r>
                  </w:p>
                  <w:p w14:paraId="08EB05CB" w14:textId="77777777" w:rsidR="00580AFD" w:rsidRPr="004B328F" w:rsidRDefault="00580AFD" w:rsidP="00580AFD">
                    <w:pPr>
                      <w:spacing w:after="0" w:line="240" w:lineRule="auto"/>
                      <w:rPr>
                        <w:rFonts w:ascii="Arial" w:hAnsi="Arial" w:cs="Arial"/>
                        <w:sz w:val="16"/>
                        <w:szCs w:val="16"/>
                        <w:lang w:val="es-MX"/>
                      </w:rPr>
                    </w:pPr>
                    <w:proofErr w:type="spellStart"/>
                    <w:r w:rsidRPr="004B328F">
                      <w:rPr>
                        <w:rFonts w:ascii="Arial" w:hAnsi="Arial" w:cs="Arial"/>
                        <w:sz w:val="16"/>
                        <w:szCs w:val="16"/>
                        <w:lang w:val="es-MX"/>
                      </w:rPr>
                      <w:t>Cra</w:t>
                    </w:r>
                    <w:proofErr w:type="spellEnd"/>
                    <w:r w:rsidRPr="004B328F">
                      <w:rPr>
                        <w:rFonts w:ascii="Arial" w:hAnsi="Arial" w:cs="Arial"/>
                        <w:sz w:val="16"/>
                        <w:szCs w:val="16"/>
                        <w:lang w:val="es-MX"/>
                      </w:rPr>
                      <w:t xml:space="preserve">. 99 # 19 - 43 </w:t>
                    </w:r>
                  </w:p>
                  <w:p w14:paraId="3B49F026" w14:textId="77777777" w:rsidR="00580AFD" w:rsidRPr="004B328F" w:rsidRDefault="00580AFD" w:rsidP="00580AFD">
                    <w:pPr>
                      <w:spacing w:after="0" w:line="240" w:lineRule="auto"/>
                      <w:rPr>
                        <w:rFonts w:ascii="Arial" w:hAnsi="Arial" w:cs="Arial"/>
                        <w:sz w:val="16"/>
                        <w:szCs w:val="16"/>
                        <w:lang w:val="es-MX"/>
                      </w:rPr>
                    </w:pPr>
                    <w:r w:rsidRPr="004B328F">
                      <w:rPr>
                        <w:rFonts w:ascii="Arial" w:hAnsi="Arial" w:cs="Arial"/>
                        <w:sz w:val="16"/>
                        <w:szCs w:val="16"/>
                        <w:lang w:val="es-MX"/>
                      </w:rPr>
                      <w:t>Código Postal: 110921</w:t>
                    </w:r>
                  </w:p>
                  <w:p w14:paraId="1E8EAC83" w14:textId="77777777" w:rsidR="00580AFD" w:rsidRDefault="00580AFD" w:rsidP="00580AFD">
                    <w:pPr>
                      <w:spacing w:after="0" w:line="240" w:lineRule="auto"/>
                      <w:rPr>
                        <w:rFonts w:ascii="Arial" w:hAnsi="Arial" w:cs="Arial"/>
                        <w:sz w:val="16"/>
                        <w:szCs w:val="16"/>
                        <w:lang w:val="es-MX"/>
                      </w:rPr>
                    </w:pPr>
                    <w:r w:rsidRPr="004B328F">
                      <w:rPr>
                        <w:rFonts w:ascii="Arial" w:hAnsi="Arial" w:cs="Arial"/>
                        <w:sz w:val="16"/>
                        <w:szCs w:val="16"/>
                        <w:lang w:val="es-MX"/>
                      </w:rPr>
                      <w:t xml:space="preserve">Tel. 2670114 </w:t>
                    </w:r>
                  </w:p>
                  <w:p w14:paraId="627CD4BC" w14:textId="77777777" w:rsidR="00580AFD" w:rsidRDefault="00580AFD" w:rsidP="00580AFD">
                    <w:pPr>
                      <w:spacing w:after="0" w:line="240" w:lineRule="auto"/>
                      <w:rPr>
                        <w:rFonts w:ascii="Arial" w:hAnsi="Arial" w:cs="Arial"/>
                        <w:sz w:val="16"/>
                        <w:szCs w:val="16"/>
                        <w:lang w:val="es-MX"/>
                      </w:rPr>
                    </w:pPr>
                    <w:r>
                      <w:rPr>
                        <w:rFonts w:ascii="Arial" w:hAnsi="Arial" w:cs="Arial"/>
                        <w:sz w:val="16"/>
                        <w:szCs w:val="16"/>
                        <w:lang w:val="es-MX"/>
                      </w:rPr>
                      <w:t>Información Línea 195</w:t>
                    </w:r>
                  </w:p>
                  <w:p w14:paraId="69FA2482" w14:textId="77777777" w:rsidR="00580AFD" w:rsidRDefault="00580AFD" w:rsidP="00580AFD">
                    <w:pPr>
                      <w:spacing w:after="0" w:line="240" w:lineRule="auto"/>
                      <w:rPr>
                        <w:rFonts w:ascii="Arial" w:hAnsi="Arial" w:cs="Arial"/>
                        <w:sz w:val="16"/>
                        <w:szCs w:val="16"/>
                        <w:lang w:val="es-MX"/>
                      </w:rPr>
                    </w:pPr>
                    <w:r>
                      <w:rPr>
                        <w:rFonts w:ascii="Arial" w:hAnsi="Arial" w:cs="Arial"/>
                        <w:sz w:val="16"/>
                        <w:szCs w:val="16"/>
                        <w:lang w:val="es-MX"/>
                      </w:rPr>
                      <w:t>www.fontibon.gov.co</w:t>
                    </w:r>
                  </w:p>
                </w:txbxContent>
              </v:textbox>
              <w10:wrap anchorx="margin"/>
            </v:rect>
          </w:pict>
        </mc:Fallback>
      </mc:AlternateContent>
    </w:r>
    <w:r w:rsidR="00580AFD">
      <w:rPr>
        <w:noProof/>
        <w:lang w:eastAsia="es-CO"/>
      </w:rPr>
      <w:drawing>
        <wp:anchor distT="0" distB="0" distL="0" distR="0" simplePos="0" relativeHeight="251658243" behindDoc="1" locked="0" layoutInCell="1" allowOverlap="1" wp14:anchorId="13AFE071" wp14:editId="5D42096B">
          <wp:simplePos x="0" y="0"/>
          <wp:positionH relativeFrom="margin">
            <wp:posOffset>4882515</wp:posOffset>
          </wp:positionH>
          <wp:positionV relativeFrom="paragraph">
            <wp:posOffset>64135</wp:posOffset>
          </wp:positionV>
          <wp:extent cx="647700" cy="6445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700" cy="644525"/>
                  </a:xfrm>
                  <a:prstGeom prst="rect">
                    <a:avLst/>
                  </a:prstGeom>
                </pic:spPr>
              </pic:pic>
            </a:graphicData>
          </a:graphic>
        </wp:anchor>
      </w:drawing>
    </w:r>
    <w:r w:rsidR="00580AFD">
      <w:rPr>
        <w:noProof/>
        <w:lang w:eastAsia="es-CO"/>
      </w:rPr>
      <w:drawing>
        <wp:anchor distT="0" distB="0" distL="0" distR="0" simplePos="0" relativeHeight="251658242" behindDoc="0" locked="0" layoutInCell="1" allowOverlap="1" wp14:anchorId="49703AD1" wp14:editId="718D41CF">
          <wp:simplePos x="0" y="0"/>
          <wp:positionH relativeFrom="margin">
            <wp:posOffset>6711315</wp:posOffset>
          </wp:positionH>
          <wp:positionV relativeFrom="paragraph">
            <wp:posOffset>9279255</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r w:rsidR="00580AFD">
      <w:rPr>
        <w:noProof/>
        <w:lang w:eastAsia="es-CO"/>
      </w:rPr>
      <w:drawing>
        <wp:anchor distT="0" distB="0" distL="0" distR="0" simplePos="0" relativeHeight="251658241" behindDoc="0" locked="0" layoutInCell="1" allowOverlap="1" wp14:anchorId="532292E4" wp14:editId="706A15DC">
          <wp:simplePos x="0" y="0"/>
          <wp:positionH relativeFrom="margin">
            <wp:posOffset>6556375</wp:posOffset>
          </wp:positionH>
          <wp:positionV relativeFrom="paragraph">
            <wp:posOffset>9127490</wp:posOffset>
          </wp:positionV>
          <wp:extent cx="647700" cy="647700"/>
          <wp:effectExtent l="0" t="0" r="0" b="0"/>
          <wp:wrapThrough wrapText="bothSides">
            <wp:wrapPolygon edited="0">
              <wp:start x="2541" y="0"/>
              <wp:lineTo x="2541" y="10165"/>
              <wp:lineTo x="0" y="16518"/>
              <wp:lineTo x="0" y="20965"/>
              <wp:lineTo x="20965" y="20965"/>
              <wp:lineTo x="20965" y="16518"/>
              <wp:lineTo x="18424" y="10165"/>
              <wp:lineTo x="18424" y="0"/>
              <wp:lineTo x="254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181D" w14:textId="77777777" w:rsidR="005555AB" w:rsidRDefault="005555AB" w:rsidP="00BA29AB">
      <w:pPr>
        <w:spacing w:after="0" w:line="240" w:lineRule="auto"/>
      </w:pPr>
      <w:r>
        <w:separator/>
      </w:r>
    </w:p>
  </w:footnote>
  <w:footnote w:type="continuationSeparator" w:id="0">
    <w:p w14:paraId="7E521A8D" w14:textId="77777777" w:rsidR="005555AB" w:rsidRDefault="005555AB" w:rsidP="00BA29AB">
      <w:pPr>
        <w:spacing w:after="0" w:line="240" w:lineRule="auto"/>
      </w:pPr>
      <w:r>
        <w:continuationSeparator/>
      </w:r>
    </w:p>
  </w:footnote>
  <w:footnote w:type="continuationNotice" w:id="1">
    <w:p w14:paraId="3AE61957" w14:textId="77777777" w:rsidR="005555AB" w:rsidRDefault="005555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AFCC" w14:textId="77777777" w:rsidR="00176942" w:rsidRDefault="00176942" w:rsidP="00176942">
    <w:pPr>
      <w:pStyle w:val="Standard"/>
      <w:jc w:val="center"/>
      <w:rPr>
        <w:rFonts w:ascii="Garamond" w:hAnsi="Garamond" w:cs="Arial"/>
        <w:b/>
        <w:sz w:val="24"/>
        <w:szCs w:val="24"/>
      </w:rPr>
    </w:pPr>
  </w:p>
  <w:p w14:paraId="3A891787" w14:textId="77777777" w:rsidR="00176942" w:rsidRDefault="00176942" w:rsidP="00176942">
    <w:pPr>
      <w:pStyle w:val="Standard"/>
      <w:jc w:val="center"/>
      <w:rPr>
        <w:rFonts w:ascii="Garamond" w:hAnsi="Garamond" w:cs="Arial"/>
        <w:b/>
        <w:sz w:val="24"/>
        <w:szCs w:val="24"/>
      </w:rPr>
    </w:pPr>
    <w:r>
      <w:rPr>
        <w:noProof/>
        <w:lang w:eastAsia="es-CO"/>
      </w:rPr>
      <w:drawing>
        <wp:anchor distT="0" distB="0" distL="114300" distR="114300" simplePos="0" relativeHeight="251658240" behindDoc="1" locked="0" layoutInCell="1" allowOverlap="1" wp14:anchorId="66E6FD99" wp14:editId="469BCEFE">
          <wp:simplePos x="0" y="0"/>
          <wp:positionH relativeFrom="margin">
            <wp:align>left</wp:align>
          </wp:positionH>
          <wp:positionV relativeFrom="paragraph">
            <wp:posOffset>17780</wp:posOffset>
          </wp:positionV>
          <wp:extent cx="2009775" cy="733425"/>
          <wp:effectExtent l="0" t="0" r="9525" b="9525"/>
          <wp:wrapTight wrapText="bothSides">
            <wp:wrapPolygon edited="0">
              <wp:start x="0" y="0"/>
              <wp:lineTo x="0" y="21319"/>
              <wp:lineTo x="21498" y="21319"/>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F9359" w14:textId="77777777" w:rsidR="00F563AD" w:rsidRDefault="00386515" w:rsidP="00F563AD">
    <w:pPr>
      <w:spacing w:after="0" w:line="240" w:lineRule="auto"/>
      <w:jc w:val="right"/>
      <w:rPr>
        <w:rFonts w:ascii="Garamond" w:hAnsi="Garamond" w:cstheme="minorHAnsi"/>
        <w:b/>
      </w:rPr>
    </w:pPr>
    <w:r>
      <w:rPr>
        <w:rFonts w:ascii="Garamond" w:hAnsi="Garamond" w:cstheme="minorHAnsi"/>
        <w:b/>
      </w:rPr>
      <w:t xml:space="preserve">                            </w:t>
    </w:r>
    <w:r w:rsidR="00F563AD">
      <w:rPr>
        <w:rFonts w:ascii="Garamond" w:hAnsi="Garamond" w:cstheme="minorHAnsi"/>
        <w:b/>
      </w:rPr>
      <w:t>A</w:t>
    </w:r>
    <w:r w:rsidR="00176942" w:rsidRPr="00176942">
      <w:rPr>
        <w:rFonts w:ascii="Garamond" w:hAnsi="Garamond" w:cstheme="minorHAnsi"/>
        <w:b/>
      </w:rPr>
      <w:t>NEXO TÉCNICO</w:t>
    </w:r>
    <w:r w:rsidR="00F563AD">
      <w:rPr>
        <w:rFonts w:ascii="Garamond" w:hAnsi="Garamond" w:cstheme="minorHAnsi"/>
        <w:b/>
      </w:rPr>
      <w:t xml:space="preserve"> </w:t>
    </w:r>
  </w:p>
  <w:p w14:paraId="48F0BED7" w14:textId="425FB2EA" w:rsidR="00F563AD" w:rsidRPr="00176942" w:rsidRDefault="000E221D" w:rsidP="00F563AD">
    <w:pPr>
      <w:spacing w:after="0" w:line="240" w:lineRule="auto"/>
      <w:jc w:val="right"/>
      <w:rPr>
        <w:rFonts w:ascii="Garamond" w:hAnsi="Garamond" w:cstheme="minorHAnsi"/>
        <w:b/>
      </w:rPr>
    </w:pPr>
    <w:r w:rsidRPr="00F563AD">
      <w:rPr>
        <w:rFonts w:ascii="Garamond" w:hAnsi="Garamond" w:cstheme="minorHAnsi"/>
        <w:b/>
      </w:rPr>
      <w:t>MUJER Y</w:t>
    </w:r>
    <w:r w:rsidR="00F563AD">
      <w:rPr>
        <w:rFonts w:ascii="Garamond" w:hAnsi="Garamond" w:cstheme="minorHAnsi"/>
        <w:b/>
      </w:rPr>
      <w:t xml:space="preserve"> G</w:t>
    </w:r>
    <w:r w:rsidRPr="00F563AD">
      <w:rPr>
        <w:rFonts w:ascii="Garamond" w:hAnsi="Garamond" w:cstheme="minorHAnsi"/>
        <w:b/>
      </w:rPr>
      <w:t>ÉNERO</w:t>
    </w:r>
  </w:p>
  <w:p w14:paraId="3025ACAD" w14:textId="77777777" w:rsidR="00176942" w:rsidRPr="00176942" w:rsidRDefault="00176942" w:rsidP="00386515">
    <w:pPr>
      <w:pStyle w:val="Standard"/>
      <w:spacing w:line="360" w:lineRule="auto"/>
      <w:jc w:val="right"/>
      <w:rPr>
        <w:rFonts w:ascii="Garamond" w:hAnsi="Garamond" w:cs="Arial"/>
        <w:b/>
        <w:sz w:val="24"/>
        <w:szCs w:val="24"/>
      </w:rPr>
    </w:pPr>
    <w:r w:rsidRPr="00176942">
      <w:rPr>
        <w:rFonts w:ascii="Garamond" w:hAnsi="Garamond" w:cs="Arial"/>
        <w:b/>
        <w:sz w:val="22"/>
        <w:szCs w:val="22"/>
      </w:rPr>
      <w:t>ALCALDÍA LOCAL DE FONTIBÓN</w:t>
    </w:r>
  </w:p>
  <w:p w14:paraId="305E3ABF" w14:textId="77777777" w:rsidR="00A17E5E" w:rsidRPr="00287BF0" w:rsidRDefault="00A17E5E" w:rsidP="00287BF0">
    <w:pPr>
      <w:pStyle w:val="Encabezado"/>
      <w:jc w:val="center"/>
      <w:rPr>
        <w:rFonts w:ascii="Arial" w:hAnsi="Arial" w:cs="Arial"/>
        <w:sz w:val="24"/>
        <w:szCs w:val="24"/>
      </w:rPr>
    </w:pPr>
  </w:p>
</w:hdr>
</file>

<file path=word/intelligence2.xml><?xml version="1.0" encoding="utf-8"?>
<int2:intelligence xmlns:int2="http://schemas.microsoft.com/office/intelligence/2020/intelligence" xmlns:oel="http://schemas.microsoft.com/office/2019/extlst">
  <int2:observations>
    <int2:textHash int2:hashCode="Pbkty9sluu6ByQ" int2:id="NInsdYhM">
      <int2:state int2:value="Rejected" int2:type="AugLoop_Text_Critique"/>
    </int2:textHash>
    <int2:textHash int2:hashCode="DwTSjNUiF5zFr1" int2:id="hujKSIxi">
      <int2:state int2:value="Rejected" int2:type="AugLoop_Text_Critique"/>
    </int2:textHash>
    <int2:textHash int2:hashCode="UNzlhF99MKLZtH" int2:id="KtiH789G">
      <int2:state int2:value="Rejected" int2:type="AugLoop_Text_Critique"/>
    </int2:textHash>
    <int2:textHash int2:hashCode="zHxb4xbkjRN8u1" int2:id="TshJftHC">
      <int2:state int2:value="Rejected" int2:type="AugLoop_Text_Critique"/>
    </int2:textHash>
    <int2:bookmark int2:bookmarkName="_Int_v8u7Ic1e" int2:invalidationBookmarkName="" int2:hashCode="2IJU+KkpGP7bWd" int2:id="1KZ8u7j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Symbol" w:hAnsi="Symbol" w:cs="OpenSymbol"/>
      </w:rPr>
    </w:lvl>
    <w:lvl w:ilvl="1">
      <w:start w:val="1"/>
      <w:numFmt w:val="decimal"/>
      <w:lvlText w:val="%2."/>
      <w:lvlJc w:val="left"/>
      <w:pPr>
        <w:tabs>
          <w:tab w:val="num" w:pos="0"/>
        </w:tabs>
        <w:ind w:left="1080" w:hanging="360"/>
      </w:pPr>
      <w:rPr>
        <w:rFonts w:ascii="OpenSymbol" w:hAnsi="OpenSymbol" w:cs="OpenSymbol"/>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9E4E43"/>
    <w:multiLevelType w:val="hybridMultilevel"/>
    <w:tmpl w:val="B5B8FC7E"/>
    <w:lvl w:ilvl="0" w:tplc="7F0C6CA0">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0B86AB"/>
    <w:multiLevelType w:val="hybridMultilevel"/>
    <w:tmpl w:val="CAA6C532"/>
    <w:lvl w:ilvl="0" w:tplc="CBF89DBE">
      <w:start w:val="1"/>
      <w:numFmt w:val="bullet"/>
      <w:lvlText w:val=""/>
      <w:lvlJc w:val="left"/>
      <w:pPr>
        <w:ind w:left="720" w:hanging="360"/>
      </w:pPr>
      <w:rPr>
        <w:rFonts w:ascii="Symbol" w:hAnsi="Symbol" w:hint="default"/>
      </w:rPr>
    </w:lvl>
    <w:lvl w:ilvl="1" w:tplc="10B8C4E0">
      <w:start w:val="1"/>
      <w:numFmt w:val="bullet"/>
      <w:lvlText w:val="o"/>
      <w:lvlJc w:val="left"/>
      <w:pPr>
        <w:ind w:left="1440" w:hanging="360"/>
      </w:pPr>
      <w:rPr>
        <w:rFonts w:ascii="Courier New" w:hAnsi="Courier New" w:hint="default"/>
      </w:rPr>
    </w:lvl>
    <w:lvl w:ilvl="2" w:tplc="75467F6C">
      <w:start w:val="1"/>
      <w:numFmt w:val="bullet"/>
      <w:lvlText w:val=""/>
      <w:lvlJc w:val="left"/>
      <w:pPr>
        <w:ind w:left="2160" w:hanging="360"/>
      </w:pPr>
      <w:rPr>
        <w:rFonts w:ascii="Wingdings" w:hAnsi="Wingdings" w:hint="default"/>
      </w:rPr>
    </w:lvl>
    <w:lvl w:ilvl="3" w:tplc="E168EFE8">
      <w:start w:val="1"/>
      <w:numFmt w:val="bullet"/>
      <w:lvlText w:val=""/>
      <w:lvlJc w:val="left"/>
      <w:pPr>
        <w:ind w:left="2880" w:hanging="360"/>
      </w:pPr>
      <w:rPr>
        <w:rFonts w:ascii="Symbol" w:hAnsi="Symbol" w:hint="default"/>
      </w:rPr>
    </w:lvl>
    <w:lvl w:ilvl="4" w:tplc="3E5C9866">
      <w:start w:val="1"/>
      <w:numFmt w:val="bullet"/>
      <w:lvlText w:val="o"/>
      <w:lvlJc w:val="left"/>
      <w:pPr>
        <w:ind w:left="3600" w:hanging="360"/>
      </w:pPr>
      <w:rPr>
        <w:rFonts w:ascii="Courier New" w:hAnsi="Courier New" w:hint="default"/>
      </w:rPr>
    </w:lvl>
    <w:lvl w:ilvl="5" w:tplc="2F9E150E">
      <w:start w:val="1"/>
      <w:numFmt w:val="bullet"/>
      <w:lvlText w:val=""/>
      <w:lvlJc w:val="left"/>
      <w:pPr>
        <w:ind w:left="4320" w:hanging="360"/>
      </w:pPr>
      <w:rPr>
        <w:rFonts w:ascii="Wingdings" w:hAnsi="Wingdings" w:hint="default"/>
      </w:rPr>
    </w:lvl>
    <w:lvl w:ilvl="6" w:tplc="376EF186">
      <w:start w:val="1"/>
      <w:numFmt w:val="bullet"/>
      <w:lvlText w:val=""/>
      <w:lvlJc w:val="left"/>
      <w:pPr>
        <w:ind w:left="5040" w:hanging="360"/>
      </w:pPr>
      <w:rPr>
        <w:rFonts w:ascii="Symbol" w:hAnsi="Symbol" w:hint="default"/>
      </w:rPr>
    </w:lvl>
    <w:lvl w:ilvl="7" w:tplc="5240E10E">
      <w:start w:val="1"/>
      <w:numFmt w:val="bullet"/>
      <w:lvlText w:val="o"/>
      <w:lvlJc w:val="left"/>
      <w:pPr>
        <w:ind w:left="5760" w:hanging="360"/>
      </w:pPr>
      <w:rPr>
        <w:rFonts w:ascii="Courier New" w:hAnsi="Courier New" w:hint="default"/>
      </w:rPr>
    </w:lvl>
    <w:lvl w:ilvl="8" w:tplc="9C3E6C7C">
      <w:start w:val="1"/>
      <w:numFmt w:val="bullet"/>
      <w:lvlText w:val=""/>
      <w:lvlJc w:val="left"/>
      <w:pPr>
        <w:ind w:left="6480" w:hanging="360"/>
      </w:pPr>
      <w:rPr>
        <w:rFonts w:ascii="Wingdings" w:hAnsi="Wingdings" w:hint="default"/>
      </w:rPr>
    </w:lvl>
  </w:abstractNum>
  <w:abstractNum w:abstractNumId="3" w15:restartNumberingAfterBreak="0">
    <w:nsid w:val="0C457579"/>
    <w:multiLevelType w:val="hybridMultilevel"/>
    <w:tmpl w:val="65EA372C"/>
    <w:lvl w:ilvl="0" w:tplc="2634F7F2">
      <w:start w:val="1"/>
      <w:numFmt w:val="bullet"/>
      <w:lvlText w:val=""/>
      <w:lvlJc w:val="left"/>
      <w:pPr>
        <w:ind w:left="720" w:hanging="360"/>
      </w:pPr>
      <w:rPr>
        <w:rFonts w:ascii="Symbol" w:hAnsi="Symbol" w:hint="default"/>
      </w:rPr>
    </w:lvl>
    <w:lvl w:ilvl="1" w:tplc="A296FC2A">
      <w:start w:val="1"/>
      <w:numFmt w:val="bullet"/>
      <w:lvlText w:val="o"/>
      <w:lvlJc w:val="left"/>
      <w:pPr>
        <w:ind w:left="1440" w:hanging="360"/>
      </w:pPr>
      <w:rPr>
        <w:rFonts w:ascii="Courier New" w:hAnsi="Courier New" w:hint="default"/>
      </w:rPr>
    </w:lvl>
    <w:lvl w:ilvl="2" w:tplc="880C9558">
      <w:start w:val="1"/>
      <w:numFmt w:val="bullet"/>
      <w:lvlText w:val=""/>
      <w:lvlJc w:val="left"/>
      <w:pPr>
        <w:ind w:left="2160" w:hanging="360"/>
      </w:pPr>
      <w:rPr>
        <w:rFonts w:ascii="Wingdings" w:hAnsi="Wingdings" w:hint="default"/>
      </w:rPr>
    </w:lvl>
    <w:lvl w:ilvl="3" w:tplc="C016A908">
      <w:start w:val="1"/>
      <w:numFmt w:val="bullet"/>
      <w:lvlText w:val=""/>
      <w:lvlJc w:val="left"/>
      <w:pPr>
        <w:ind w:left="2880" w:hanging="360"/>
      </w:pPr>
      <w:rPr>
        <w:rFonts w:ascii="Symbol" w:hAnsi="Symbol" w:hint="default"/>
      </w:rPr>
    </w:lvl>
    <w:lvl w:ilvl="4" w:tplc="4964FA64">
      <w:start w:val="1"/>
      <w:numFmt w:val="bullet"/>
      <w:lvlText w:val="o"/>
      <w:lvlJc w:val="left"/>
      <w:pPr>
        <w:ind w:left="3600" w:hanging="360"/>
      </w:pPr>
      <w:rPr>
        <w:rFonts w:ascii="Courier New" w:hAnsi="Courier New" w:hint="default"/>
      </w:rPr>
    </w:lvl>
    <w:lvl w:ilvl="5" w:tplc="916200E0">
      <w:start w:val="1"/>
      <w:numFmt w:val="bullet"/>
      <w:lvlText w:val=""/>
      <w:lvlJc w:val="left"/>
      <w:pPr>
        <w:ind w:left="4320" w:hanging="360"/>
      </w:pPr>
      <w:rPr>
        <w:rFonts w:ascii="Wingdings" w:hAnsi="Wingdings" w:hint="default"/>
      </w:rPr>
    </w:lvl>
    <w:lvl w:ilvl="6" w:tplc="08E20822">
      <w:start w:val="1"/>
      <w:numFmt w:val="bullet"/>
      <w:lvlText w:val=""/>
      <w:lvlJc w:val="left"/>
      <w:pPr>
        <w:ind w:left="5040" w:hanging="360"/>
      </w:pPr>
      <w:rPr>
        <w:rFonts w:ascii="Symbol" w:hAnsi="Symbol" w:hint="default"/>
      </w:rPr>
    </w:lvl>
    <w:lvl w:ilvl="7" w:tplc="7E4E083C">
      <w:start w:val="1"/>
      <w:numFmt w:val="bullet"/>
      <w:lvlText w:val="o"/>
      <w:lvlJc w:val="left"/>
      <w:pPr>
        <w:ind w:left="5760" w:hanging="360"/>
      </w:pPr>
      <w:rPr>
        <w:rFonts w:ascii="Courier New" w:hAnsi="Courier New" w:hint="default"/>
      </w:rPr>
    </w:lvl>
    <w:lvl w:ilvl="8" w:tplc="21C86FCE">
      <w:start w:val="1"/>
      <w:numFmt w:val="bullet"/>
      <w:lvlText w:val=""/>
      <w:lvlJc w:val="left"/>
      <w:pPr>
        <w:ind w:left="6480" w:hanging="360"/>
      </w:pPr>
      <w:rPr>
        <w:rFonts w:ascii="Wingdings" w:hAnsi="Wingdings" w:hint="default"/>
      </w:rPr>
    </w:lvl>
  </w:abstractNum>
  <w:abstractNum w:abstractNumId="4" w15:restartNumberingAfterBreak="0">
    <w:nsid w:val="102B77AD"/>
    <w:multiLevelType w:val="multilevel"/>
    <w:tmpl w:val="0F58149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6ADED3"/>
    <w:multiLevelType w:val="hybridMultilevel"/>
    <w:tmpl w:val="DDAEE1B0"/>
    <w:lvl w:ilvl="0" w:tplc="B30420BC">
      <w:start w:val="1"/>
      <w:numFmt w:val="bullet"/>
      <w:lvlText w:val=""/>
      <w:lvlJc w:val="left"/>
      <w:pPr>
        <w:ind w:left="720" w:hanging="360"/>
      </w:pPr>
      <w:rPr>
        <w:rFonts w:ascii="Symbol" w:hAnsi="Symbol" w:hint="default"/>
      </w:rPr>
    </w:lvl>
    <w:lvl w:ilvl="1" w:tplc="2FD0890C">
      <w:start w:val="1"/>
      <w:numFmt w:val="bullet"/>
      <w:lvlText w:val="o"/>
      <w:lvlJc w:val="left"/>
      <w:pPr>
        <w:ind w:left="1440" w:hanging="360"/>
      </w:pPr>
      <w:rPr>
        <w:rFonts w:ascii="Courier New" w:hAnsi="Courier New" w:hint="default"/>
      </w:rPr>
    </w:lvl>
    <w:lvl w:ilvl="2" w:tplc="F312904C">
      <w:start w:val="1"/>
      <w:numFmt w:val="bullet"/>
      <w:lvlText w:val=""/>
      <w:lvlJc w:val="left"/>
      <w:pPr>
        <w:ind w:left="2160" w:hanging="360"/>
      </w:pPr>
      <w:rPr>
        <w:rFonts w:ascii="Wingdings" w:hAnsi="Wingdings" w:hint="default"/>
      </w:rPr>
    </w:lvl>
    <w:lvl w:ilvl="3" w:tplc="4E06B2E8">
      <w:start w:val="1"/>
      <w:numFmt w:val="bullet"/>
      <w:lvlText w:val=""/>
      <w:lvlJc w:val="left"/>
      <w:pPr>
        <w:ind w:left="2880" w:hanging="360"/>
      </w:pPr>
      <w:rPr>
        <w:rFonts w:ascii="Symbol" w:hAnsi="Symbol" w:hint="default"/>
      </w:rPr>
    </w:lvl>
    <w:lvl w:ilvl="4" w:tplc="0E309E18">
      <w:start w:val="1"/>
      <w:numFmt w:val="bullet"/>
      <w:lvlText w:val="o"/>
      <w:lvlJc w:val="left"/>
      <w:pPr>
        <w:ind w:left="3600" w:hanging="360"/>
      </w:pPr>
      <w:rPr>
        <w:rFonts w:ascii="Courier New" w:hAnsi="Courier New" w:hint="default"/>
      </w:rPr>
    </w:lvl>
    <w:lvl w:ilvl="5" w:tplc="A60A6134">
      <w:start w:val="1"/>
      <w:numFmt w:val="bullet"/>
      <w:lvlText w:val=""/>
      <w:lvlJc w:val="left"/>
      <w:pPr>
        <w:ind w:left="4320" w:hanging="360"/>
      </w:pPr>
      <w:rPr>
        <w:rFonts w:ascii="Wingdings" w:hAnsi="Wingdings" w:hint="default"/>
      </w:rPr>
    </w:lvl>
    <w:lvl w:ilvl="6" w:tplc="81F65BEE">
      <w:start w:val="1"/>
      <w:numFmt w:val="bullet"/>
      <w:lvlText w:val=""/>
      <w:lvlJc w:val="left"/>
      <w:pPr>
        <w:ind w:left="5040" w:hanging="360"/>
      </w:pPr>
      <w:rPr>
        <w:rFonts w:ascii="Symbol" w:hAnsi="Symbol" w:hint="default"/>
      </w:rPr>
    </w:lvl>
    <w:lvl w:ilvl="7" w:tplc="523A0D70">
      <w:start w:val="1"/>
      <w:numFmt w:val="bullet"/>
      <w:lvlText w:val="o"/>
      <w:lvlJc w:val="left"/>
      <w:pPr>
        <w:ind w:left="5760" w:hanging="360"/>
      </w:pPr>
      <w:rPr>
        <w:rFonts w:ascii="Courier New" w:hAnsi="Courier New" w:hint="default"/>
      </w:rPr>
    </w:lvl>
    <w:lvl w:ilvl="8" w:tplc="0016B0A4">
      <w:start w:val="1"/>
      <w:numFmt w:val="bullet"/>
      <w:lvlText w:val=""/>
      <w:lvlJc w:val="left"/>
      <w:pPr>
        <w:ind w:left="6480" w:hanging="360"/>
      </w:pPr>
      <w:rPr>
        <w:rFonts w:ascii="Wingdings" w:hAnsi="Wingdings" w:hint="default"/>
      </w:rPr>
    </w:lvl>
  </w:abstractNum>
  <w:abstractNum w:abstractNumId="6" w15:restartNumberingAfterBreak="0">
    <w:nsid w:val="14367CED"/>
    <w:multiLevelType w:val="hybridMultilevel"/>
    <w:tmpl w:val="E1006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AE811"/>
    <w:multiLevelType w:val="hybridMultilevel"/>
    <w:tmpl w:val="9C8C42A0"/>
    <w:lvl w:ilvl="0" w:tplc="4F9EE4B8">
      <w:start w:val="1"/>
      <w:numFmt w:val="bullet"/>
      <w:lvlText w:val=""/>
      <w:lvlJc w:val="left"/>
      <w:pPr>
        <w:ind w:left="360" w:hanging="360"/>
      </w:pPr>
      <w:rPr>
        <w:rFonts w:ascii="Symbol" w:hAnsi="Symbol" w:hint="default"/>
      </w:rPr>
    </w:lvl>
    <w:lvl w:ilvl="1" w:tplc="E8DCF1E8">
      <w:start w:val="1"/>
      <w:numFmt w:val="bullet"/>
      <w:lvlText w:val="o"/>
      <w:lvlJc w:val="left"/>
      <w:pPr>
        <w:ind w:left="1080" w:hanging="360"/>
      </w:pPr>
      <w:rPr>
        <w:rFonts w:ascii="Courier New" w:hAnsi="Courier New" w:hint="default"/>
      </w:rPr>
    </w:lvl>
    <w:lvl w:ilvl="2" w:tplc="13C24A3E">
      <w:start w:val="1"/>
      <w:numFmt w:val="bullet"/>
      <w:lvlText w:val=""/>
      <w:lvlJc w:val="left"/>
      <w:pPr>
        <w:ind w:left="1800" w:hanging="360"/>
      </w:pPr>
      <w:rPr>
        <w:rFonts w:ascii="Wingdings" w:hAnsi="Wingdings" w:hint="default"/>
      </w:rPr>
    </w:lvl>
    <w:lvl w:ilvl="3" w:tplc="A2400FA6">
      <w:start w:val="1"/>
      <w:numFmt w:val="bullet"/>
      <w:lvlText w:val=""/>
      <w:lvlJc w:val="left"/>
      <w:pPr>
        <w:ind w:left="2520" w:hanging="360"/>
      </w:pPr>
      <w:rPr>
        <w:rFonts w:ascii="Symbol" w:hAnsi="Symbol" w:hint="default"/>
      </w:rPr>
    </w:lvl>
    <w:lvl w:ilvl="4" w:tplc="A70013B4">
      <w:start w:val="1"/>
      <w:numFmt w:val="bullet"/>
      <w:lvlText w:val="o"/>
      <w:lvlJc w:val="left"/>
      <w:pPr>
        <w:ind w:left="3240" w:hanging="360"/>
      </w:pPr>
      <w:rPr>
        <w:rFonts w:ascii="Courier New" w:hAnsi="Courier New" w:hint="default"/>
      </w:rPr>
    </w:lvl>
    <w:lvl w:ilvl="5" w:tplc="5246A39A">
      <w:start w:val="1"/>
      <w:numFmt w:val="bullet"/>
      <w:lvlText w:val=""/>
      <w:lvlJc w:val="left"/>
      <w:pPr>
        <w:ind w:left="3960" w:hanging="360"/>
      </w:pPr>
      <w:rPr>
        <w:rFonts w:ascii="Wingdings" w:hAnsi="Wingdings" w:hint="default"/>
      </w:rPr>
    </w:lvl>
    <w:lvl w:ilvl="6" w:tplc="F91E945E">
      <w:start w:val="1"/>
      <w:numFmt w:val="bullet"/>
      <w:lvlText w:val=""/>
      <w:lvlJc w:val="left"/>
      <w:pPr>
        <w:ind w:left="4680" w:hanging="360"/>
      </w:pPr>
      <w:rPr>
        <w:rFonts w:ascii="Symbol" w:hAnsi="Symbol" w:hint="default"/>
      </w:rPr>
    </w:lvl>
    <w:lvl w:ilvl="7" w:tplc="71E85356">
      <w:start w:val="1"/>
      <w:numFmt w:val="bullet"/>
      <w:lvlText w:val="o"/>
      <w:lvlJc w:val="left"/>
      <w:pPr>
        <w:ind w:left="5400" w:hanging="360"/>
      </w:pPr>
      <w:rPr>
        <w:rFonts w:ascii="Courier New" w:hAnsi="Courier New" w:hint="default"/>
      </w:rPr>
    </w:lvl>
    <w:lvl w:ilvl="8" w:tplc="63D8C9EA">
      <w:start w:val="1"/>
      <w:numFmt w:val="bullet"/>
      <w:lvlText w:val=""/>
      <w:lvlJc w:val="left"/>
      <w:pPr>
        <w:ind w:left="6120" w:hanging="360"/>
      </w:pPr>
      <w:rPr>
        <w:rFonts w:ascii="Wingdings" w:hAnsi="Wingdings" w:hint="default"/>
      </w:rPr>
    </w:lvl>
  </w:abstractNum>
  <w:abstractNum w:abstractNumId="8" w15:restartNumberingAfterBreak="0">
    <w:nsid w:val="1C7613BA"/>
    <w:multiLevelType w:val="hybridMultilevel"/>
    <w:tmpl w:val="683649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FC03CB8"/>
    <w:multiLevelType w:val="hybridMultilevel"/>
    <w:tmpl w:val="A38CB150"/>
    <w:lvl w:ilvl="0" w:tplc="09C649E8">
      <w:start w:val="4"/>
      <w:numFmt w:val="bullet"/>
      <w:lvlText w:val="-"/>
      <w:lvlJc w:val="left"/>
      <w:pPr>
        <w:ind w:left="720" w:hanging="360"/>
      </w:pPr>
      <w:rPr>
        <w:rFonts w:ascii="Garamond" w:eastAsia="Arial" w:hAnsi="Garamond"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E70893"/>
    <w:multiLevelType w:val="hybridMultilevel"/>
    <w:tmpl w:val="F6E205A0"/>
    <w:lvl w:ilvl="0" w:tplc="2430C222">
      <w:numFmt w:val="none"/>
      <w:lvlText w:val=""/>
      <w:lvlJc w:val="left"/>
      <w:pPr>
        <w:tabs>
          <w:tab w:val="num" w:pos="360"/>
        </w:tabs>
      </w:pPr>
    </w:lvl>
    <w:lvl w:ilvl="1" w:tplc="4A8A0432">
      <w:start w:val="1"/>
      <w:numFmt w:val="lowerLetter"/>
      <w:lvlText w:val="%2."/>
      <w:lvlJc w:val="left"/>
      <w:pPr>
        <w:ind w:left="1440" w:hanging="360"/>
      </w:pPr>
    </w:lvl>
    <w:lvl w:ilvl="2" w:tplc="5226EF68">
      <w:start w:val="1"/>
      <w:numFmt w:val="lowerRoman"/>
      <w:lvlText w:val="%3."/>
      <w:lvlJc w:val="right"/>
      <w:pPr>
        <w:ind w:left="2160" w:hanging="180"/>
      </w:pPr>
    </w:lvl>
    <w:lvl w:ilvl="3" w:tplc="2878D26E">
      <w:start w:val="1"/>
      <w:numFmt w:val="decimal"/>
      <w:lvlText w:val="%4."/>
      <w:lvlJc w:val="left"/>
      <w:pPr>
        <w:ind w:left="2880" w:hanging="360"/>
      </w:pPr>
    </w:lvl>
    <w:lvl w:ilvl="4" w:tplc="73365C2A">
      <w:start w:val="1"/>
      <w:numFmt w:val="lowerLetter"/>
      <w:lvlText w:val="%5."/>
      <w:lvlJc w:val="left"/>
      <w:pPr>
        <w:ind w:left="3600" w:hanging="360"/>
      </w:pPr>
    </w:lvl>
    <w:lvl w:ilvl="5" w:tplc="383CD4E0">
      <w:start w:val="1"/>
      <w:numFmt w:val="lowerRoman"/>
      <w:lvlText w:val="%6."/>
      <w:lvlJc w:val="right"/>
      <w:pPr>
        <w:ind w:left="4320" w:hanging="180"/>
      </w:pPr>
    </w:lvl>
    <w:lvl w:ilvl="6" w:tplc="1110F132">
      <w:start w:val="1"/>
      <w:numFmt w:val="decimal"/>
      <w:lvlText w:val="%7."/>
      <w:lvlJc w:val="left"/>
      <w:pPr>
        <w:ind w:left="5040" w:hanging="360"/>
      </w:pPr>
    </w:lvl>
    <w:lvl w:ilvl="7" w:tplc="D25C8C08">
      <w:start w:val="1"/>
      <w:numFmt w:val="lowerLetter"/>
      <w:lvlText w:val="%8."/>
      <w:lvlJc w:val="left"/>
      <w:pPr>
        <w:ind w:left="5760" w:hanging="360"/>
      </w:pPr>
    </w:lvl>
    <w:lvl w:ilvl="8" w:tplc="A93E559E">
      <w:start w:val="1"/>
      <w:numFmt w:val="lowerRoman"/>
      <w:lvlText w:val="%9."/>
      <w:lvlJc w:val="right"/>
      <w:pPr>
        <w:ind w:left="6480" w:hanging="180"/>
      </w:pPr>
    </w:lvl>
  </w:abstractNum>
  <w:abstractNum w:abstractNumId="11" w15:restartNumberingAfterBreak="0">
    <w:nsid w:val="285CC027"/>
    <w:multiLevelType w:val="hybridMultilevel"/>
    <w:tmpl w:val="318C40BE"/>
    <w:lvl w:ilvl="0" w:tplc="499EAD18">
      <w:start w:val="1"/>
      <w:numFmt w:val="decimal"/>
      <w:lvlText w:val="%1."/>
      <w:lvlJc w:val="left"/>
      <w:pPr>
        <w:ind w:left="720" w:hanging="360"/>
      </w:pPr>
      <w:rPr>
        <w:rFonts w:ascii="Garamond,Calibri,Arial MT" w:hAnsi="Garamond,Calibri,Arial MT" w:hint="default"/>
      </w:rPr>
    </w:lvl>
    <w:lvl w:ilvl="1" w:tplc="FD6E0090">
      <w:start w:val="1"/>
      <w:numFmt w:val="lowerLetter"/>
      <w:lvlText w:val="%2."/>
      <w:lvlJc w:val="left"/>
      <w:pPr>
        <w:ind w:left="1440" w:hanging="360"/>
      </w:pPr>
    </w:lvl>
    <w:lvl w:ilvl="2" w:tplc="0D608014">
      <w:start w:val="1"/>
      <w:numFmt w:val="lowerRoman"/>
      <w:lvlText w:val="%3."/>
      <w:lvlJc w:val="right"/>
      <w:pPr>
        <w:ind w:left="2160" w:hanging="180"/>
      </w:pPr>
    </w:lvl>
    <w:lvl w:ilvl="3" w:tplc="E11475BA">
      <w:start w:val="1"/>
      <w:numFmt w:val="decimal"/>
      <w:lvlText w:val="%4."/>
      <w:lvlJc w:val="left"/>
      <w:pPr>
        <w:ind w:left="2880" w:hanging="360"/>
      </w:pPr>
    </w:lvl>
    <w:lvl w:ilvl="4" w:tplc="C50CE4B8">
      <w:start w:val="1"/>
      <w:numFmt w:val="lowerLetter"/>
      <w:lvlText w:val="%5."/>
      <w:lvlJc w:val="left"/>
      <w:pPr>
        <w:ind w:left="3600" w:hanging="360"/>
      </w:pPr>
    </w:lvl>
    <w:lvl w:ilvl="5" w:tplc="253E1F3C">
      <w:start w:val="1"/>
      <w:numFmt w:val="lowerRoman"/>
      <w:lvlText w:val="%6."/>
      <w:lvlJc w:val="right"/>
      <w:pPr>
        <w:ind w:left="4320" w:hanging="180"/>
      </w:pPr>
    </w:lvl>
    <w:lvl w:ilvl="6" w:tplc="80523C82">
      <w:start w:val="1"/>
      <w:numFmt w:val="decimal"/>
      <w:lvlText w:val="%7."/>
      <w:lvlJc w:val="left"/>
      <w:pPr>
        <w:ind w:left="5040" w:hanging="360"/>
      </w:pPr>
    </w:lvl>
    <w:lvl w:ilvl="7" w:tplc="CFB4C34E">
      <w:start w:val="1"/>
      <w:numFmt w:val="lowerLetter"/>
      <w:lvlText w:val="%8."/>
      <w:lvlJc w:val="left"/>
      <w:pPr>
        <w:ind w:left="5760" w:hanging="360"/>
      </w:pPr>
    </w:lvl>
    <w:lvl w:ilvl="8" w:tplc="3D32002A">
      <w:start w:val="1"/>
      <w:numFmt w:val="lowerRoman"/>
      <w:lvlText w:val="%9."/>
      <w:lvlJc w:val="right"/>
      <w:pPr>
        <w:ind w:left="6480" w:hanging="180"/>
      </w:pPr>
    </w:lvl>
  </w:abstractNum>
  <w:abstractNum w:abstractNumId="12" w15:restartNumberingAfterBreak="0">
    <w:nsid w:val="29387CBC"/>
    <w:multiLevelType w:val="hybridMultilevel"/>
    <w:tmpl w:val="76C27256"/>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C817E2A"/>
    <w:multiLevelType w:val="hybridMultilevel"/>
    <w:tmpl w:val="B088E2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05E83AD"/>
    <w:multiLevelType w:val="hybridMultilevel"/>
    <w:tmpl w:val="A0043256"/>
    <w:lvl w:ilvl="0" w:tplc="8D9AB3B6">
      <w:start w:val="1"/>
      <w:numFmt w:val="bullet"/>
      <w:lvlText w:val=""/>
      <w:lvlJc w:val="left"/>
      <w:pPr>
        <w:ind w:left="360" w:hanging="360"/>
      </w:pPr>
      <w:rPr>
        <w:rFonts w:ascii="Symbol" w:hAnsi="Symbol" w:hint="default"/>
      </w:rPr>
    </w:lvl>
    <w:lvl w:ilvl="1" w:tplc="D458F526">
      <w:start w:val="1"/>
      <w:numFmt w:val="bullet"/>
      <w:lvlText w:val="o"/>
      <w:lvlJc w:val="left"/>
      <w:pPr>
        <w:ind w:left="1080" w:hanging="360"/>
      </w:pPr>
      <w:rPr>
        <w:rFonts w:ascii="Courier New" w:hAnsi="Courier New" w:hint="default"/>
      </w:rPr>
    </w:lvl>
    <w:lvl w:ilvl="2" w:tplc="657A60AA">
      <w:start w:val="1"/>
      <w:numFmt w:val="bullet"/>
      <w:lvlText w:val=""/>
      <w:lvlJc w:val="left"/>
      <w:pPr>
        <w:ind w:left="1800" w:hanging="360"/>
      </w:pPr>
      <w:rPr>
        <w:rFonts w:ascii="Wingdings" w:hAnsi="Wingdings" w:hint="default"/>
      </w:rPr>
    </w:lvl>
    <w:lvl w:ilvl="3" w:tplc="E6F4B130">
      <w:start w:val="1"/>
      <w:numFmt w:val="bullet"/>
      <w:lvlText w:val=""/>
      <w:lvlJc w:val="left"/>
      <w:pPr>
        <w:ind w:left="2520" w:hanging="360"/>
      </w:pPr>
      <w:rPr>
        <w:rFonts w:ascii="Symbol" w:hAnsi="Symbol" w:hint="default"/>
      </w:rPr>
    </w:lvl>
    <w:lvl w:ilvl="4" w:tplc="1562D208">
      <w:start w:val="1"/>
      <w:numFmt w:val="bullet"/>
      <w:lvlText w:val="o"/>
      <w:lvlJc w:val="left"/>
      <w:pPr>
        <w:ind w:left="3240" w:hanging="360"/>
      </w:pPr>
      <w:rPr>
        <w:rFonts w:ascii="Courier New" w:hAnsi="Courier New" w:hint="default"/>
      </w:rPr>
    </w:lvl>
    <w:lvl w:ilvl="5" w:tplc="11649E2A">
      <w:start w:val="1"/>
      <w:numFmt w:val="bullet"/>
      <w:lvlText w:val=""/>
      <w:lvlJc w:val="left"/>
      <w:pPr>
        <w:ind w:left="3960" w:hanging="360"/>
      </w:pPr>
      <w:rPr>
        <w:rFonts w:ascii="Wingdings" w:hAnsi="Wingdings" w:hint="default"/>
      </w:rPr>
    </w:lvl>
    <w:lvl w:ilvl="6" w:tplc="306856E6">
      <w:start w:val="1"/>
      <w:numFmt w:val="bullet"/>
      <w:lvlText w:val=""/>
      <w:lvlJc w:val="left"/>
      <w:pPr>
        <w:ind w:left="4680" w:hanging="360"/>
      </w:pPr>
      <w:rPr>
        <w:rFonts w:ascii="Symbol" w:hAnsi="Symbol" w:hint="default"/>
      </w:rPr>
    </w:lvl>
    <w:lvl w:ilvl="7" w:tplc="47A0425A">
      <w:start w:val="1"/>
      <w:numFmt w:val="bullet"/>
      <w:lvlText w:val="o"/>
      <w:lvlJc w:val="left"/>
      <w:pPr>
        <w:ind w:left="5400" w:hanging="360"/>
      </w:pPr>
      <w:rPr>
        <w:rFonts w:ascii="Courier New" w:hAnsi="Courier New" w:hint="default"/>
      </w:rPr>
    </w:lvl>
    <w:lvl w:ilvl="8" w:tplc="DA826970">
      <w:start w:val="1"/>
      <w:numFmt w:val="bullet"/>
      <w:lvlText w:val=""/>
      <w:lvlJc w:val="left"/>
      <w:pPr>
        <w:ind w:left="6120" w:hanging="360"/>
      </w:pPr>
      <w:rPr>
        <w:rFonts w:ascii="Wingdings" w:hAnsi="Wingdings" w:hint="default"/>
      </w:rPr>
    </w:lvl>
  </w:abstractNum>
  <w:abstractNum w:abstractNumId="15" w15:restartNumberingAfterBreak="0">
    <w:nsid w:val="32CA4462"/>
    <w:multiLevelType w:val="hybridMultilevel"/>
    <w:tmpl w:val="736A2CF4"/>
    <w:lvl w:ilvl="0" w:tplc="E632B264">
      <w:numFmt w:val="none"/>
      <w:lvlText w:val=""/>
      <w:lvlJc w:val="left"/>
      <w:pPr>
        <w:tabs>
          <w:tab w:val="num" w:pos="360"/>
        </w:tabs>
      </w:pPr>
    </w:lvl>
    <w:lvl w:ilvl="1" w:tplc="348EA66A">
      <w:start w:val="1"/>
      <w:numFmt w:val="lowerLetter"/>
      <w:lvlText w:val="%2."/>
      <w:lvlJc w:val="left"/>
      <w:pPr>
        <w:ind w:left="1440" w:hanging="360"/>
      </w:pPr>
    </w:lvl>
    <w:lvl w:ilvl="2" w:tplc="BA329506">
      <w:start w:val="1"/>
      <w:numFmt w:val="lowerRoman"/>
      <w:lvlText w:val="%3."/>
      <w:lvlJc w:val="right"/>
      <w:pPr>
        <w:ind w:left="2160" w:hanging="180"/>
      </w:pPr>
    </w:lvl>
    <w:lvl w:ilvl="3" w:tplc="AA004760">
      <w:start w:val="1"/>
      <w:numFmt w:val="decimal"/>
      <w:lvlText w:val="%4."/>
      <w:lvlJc w:val="left"/>
      <w:pPr>
        <w:ind w:left="2880" w:hanging="360"/>
      </w:pPr>
    </w:lvl>
    <w:lvl w:ilvl="4" w:tplc="9434233C">
      <w:start w:val="1"/>
      <w:numFmt w:val="lowerLetter"/>
      <w:lvlText w:val="%5."/>
      <w:lvlJc w:val="left"/>
      <w:pPr>
        <w:ind w:left="3600" w:hanging="360"/>
      </w:pPr>
    </w:lvl>
    <w:lvl w:ilvl="5" w:tplc="0B68E3D0">
      <w:start w:val="1"/>
      <w:numFmt w:val="lowerRoman"/>
      <w:lvlText w:val="%6."/>
      <w:lvlJc w:val="right"/>
      <w:pPr>
        <w:ind w:left="4320" w:hanging="180"/>
      </w:pPr>
    </w:lvl>
    <w:lvl w:ilvl="6" w:tplc="46CA0510">
      <w:start w:val="1"/>
      <w:numFmt w:val="decimal"/>
      <w:lvlText w:val="%7."/>
      <w:lvlJc w:val="left"/>
      <w:pPr>
        <w:ind w:left="5040" w:hanging="360"/>
      </w:pPr>
    </w:lvl>
    <w:lvl w:ilvl="7" w:tplc="88BE4E9E">
      <w:start w:val="1"/>
      <w:numFmt w:val="lowerLetter"/>
      <w:lvlText w:val="%8."/>
      <w:lvlJc w:val="left"/>
      <w:pPr>
        <w:ind w:left="5760" w:hanging="360"/>
      </w:pPr>
    </w:lvl>
    <w:lvl w:ilvl="8" w:tplc="5F68B6D8">
      <w:start w:val="1"/>
      <w:numFmt w:val="lowerRoman"/>
      <w:lvlText w:val="%9."/>
      <w:lvlJc w:val="right"/>
      <w:pPr>
        <w:ind w:left="6480" w:hanging="180"/>
      </w:pPr>
    </w:lvl>
  </w:abstractNum>
  <w:abstractNum w:abstractNumId="16" w15:restartNumberingAfterBreak="0">
    <w:nsid w:val="367F6D67"/>
    <w:multiLevelType w:val="hybridMultilevel"/>
    <w:tmpl w:val="A52AD8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702EED7"/>
    <w:multiLevelType w:val="hybridMultilevel"/>
    <w:tmpl w:val="86EEC96E"/>
    <w:lvl w:ilvl="0" w:tplc="FF46C8BA">
      <w:start w:val="2"/>
      <w:numFmt w:val="decimal"/>
      <w:lvlText w:val="%1."/>
      <w:lvlJc w:val="left"/>
      <w:pPr>
        <w:ind w:left="720" w:hanging="360"/>
      </w:pPr>
    </w:lvl>
    <w:lvl w:ilvl="1" w:tplc="3DBA63D2">
      <w:start w:val="1"/>
      <w:numFmt w:val="lowerLetter"/>
      <w:lvlText w:val="%2."/>
      <w:lvlJc w:val="left"/>
      <w:pPr>
        <w:ind w:left="1440" w:hanging="360"/>
      </w:pPr>
    </w:lvl>
    <w:lvl w:ilvl="2" w:tplc="CAD04CD8">
      <w:start w:val="1"/>
      <w:numFmt w:val="lowerRoman"/>
      <w:lvlText w:val="%3."/>
      <w:lvlJc w:val="right"/>
      <w:pPr>
        <w:ind w:left="2160" w:hanging="180"/>
      </w:pPr>
    </w:lvl>
    <w:lvl w:ilvl="3" w:tplc="912CF2FC">
      <w:start w:val="1"/>
      <w:numFmt w:val="decimal"/>
      <w:lvlText w:val="%4."/>
      <w:lvlJc w:val="left"/>
      <w:pPr>
        <w:ind w:left="2880" w:hanging="360"/>
      </w:pPr>
    </w:lvl>
    <w:lvl w:ilvl="4" w:tplc="2F1A6382">
      <w:start w:val="1"/>
      <w:numFmt w:val="lowerLetter"/>
      <w:lvlText w:val="%5."/>
      <w:lvlJc w:val="left"/>
      <w:pPr>
        <w:ind w:left="3600" w:hanging="360"/>
      </w:pPr>
    </w:lvl>
    <w:lvl w:ilvl="5" w:tplc="CF5EEF6E">
      <w:start w:val="1"/>
      <w:numFmt w:val="lowerRoman"/>
      <w:lvlText w:val="%6."/>
      <w:lvlJc w:val="right"/>
      <w:pPr>
        <w:ind w:left="4320" w:hanging="180"/>
      </w:pPr>
    </w:lvl>
    <w:lvl w:ilvl="6" w:tplc="DE7CC080">
      <w:start w:val="1"/>
      <w:numFmt w:val="decimal"/>
      <w:lvlText w:val="%7."/>
      <w:lvlJc w:val="left"/>
      <w:pPr>
        <w:ind w:left="5040" w:hanging="360"/>
      </w:pPr>
    </w:lvl>
    <w:lvl w:ilvl="7" w:tplc="A7DAEA5A">
      <w:start w:val="1"/>
      <w:numFmt w:val="lowerLetter"/>
      <w:lvlText w:val="%8."/>
      <w:lvlJc w:val="left"/>
      <w:pPr>
        <w:ind w:left="5760" w:hanging="360"/>
      </w:pPr>
    </w:lvl>
    <w:lvl w:ilvl="8" w:tplc="3D043ED2">
      <w:start w:val="1"/>
      <w:numFmt w:val="lowerRoman"/>
      <w:lvlText w:val="%9."/>
      <w:lvlJc w:val="right"/>
      <w:pPr>
        <w:ind w:left="6480" w:hanging="180"/>
      </w:pPr>
    </w:lvl>
  </w:abstractNum>
  <w:abstractNum w:abstractNumId="18" w15:restartNumberingAfterBreak="0">
    <w:nsid w:val="3AD403D4"/>
    <w:multiLevelType w:val="hybridMultilevel"/>
    <w:tmpl w:val="E2EAB8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5F78AF"/>
    <w:multiLevelType w:val="hybridMultilevel"/>
    <w:tmpl w:val="7BAC05DA"/>
    <w:lvl w:ilvl="0" w:tplc="FFFFFFF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41F4C06C"/>
    <w:multiLevelType w:val="hybridMultilevel"/>
    <w:tmpl w:val="222C78FA"/>
    <w:lvl w:ilvl="0" w:tplc="9074282A">
      <w:numFmt w:val="none"/>
      <w:lvlText w:val=""/>
      <w:lvlJc w:val="left"/>
      <w:pPr>
        <w:tabs>
          <w:tab w:val="num" w:pos="360"/>
        </w:tabs>
      </w:pPr>
    </w:lvl>
    <w:lvl w:ilvl="1" w:tplc="1CB491E2">
      <w:start w:val="1"/>
      <w:numFmt w:val="lowerLetter"/>
      <w:lvlText w:val="%2."/>
      <w:lvlJc w:val="left"/>
      <w:pPr>
        <w:ind w:left="1440" w:hanging="360"/>
      </w:pPr>
    </w:lvl>
    <w:lvl w:ilvl="2" w:tplc="ED4C2EB8">
      <w:start w:val="1"/>
      <w:numFmt w:val="lowerRoman"/>
      <w:lvlText w:val="%3."/>
      <w:lvlJc w:val="right"/>
      <w:pPr>
        <w:ind w:left="2160" w:hanging="180"/>
      </w:pPr>
    </w:lvl>
    <w:lvl w:ilvl="3" w:tplc="BCBE77C0">
      <w:start w:val="1"/>
      <w:numFmt w:val="decimal"/>
      <w:lvlText w:val="%4."/>
      <w:lvlJc w:val="left"/>
      <w:pPr>
        <w:ind w:left="2880" w:hanging="360"/>
      </w:pPr>
    </w:lvl>
    <w:lvl w:ilvl="4" w:tplc="91DC306E">
      <w:start w:val="1"/>
      <w:numFmt w:val="lowerLetter"/>
      <w:lvlText w:val="%5."/>
      <w:lvlJc w:val="left"/>
      <w:pPr>
        <w:ind w:left="3600" w:hanging="360"/>
      </w:pPr>
    </w:lvl>
    <w:lvl w:ilvl="5" w:tplc="3AC63554">
      <w:start w:val="1"/>
      <w:numFmt w:val="lowerRoman"/>
      <w:lvlText w:val="%6."/>
      <w:lvlJc w:val="right"/>
      <w:pPr>
        <w:ind w:left="4320" w:hanging="180"/>
      </w:pPr>
    </w:lvl>
    <w:lvl w:ilvl="6" w:tplc="263ACD5C">
      <w:start w:val="1"/>
      <w:numFmt w:val="decimal"/>
      <w:lvlText w:val="%7."/>
      <w:lvlJc w:val="left"/>
      <w:pPr>
        <w:ind w:left="5040" w:hanging="360"/>
      </w:pPr>
    </w:lvl>
    <w:lvl w:ilvl="7" w:tplc="E67CBF62">
      <w:start w:val="1"/>
      <w:numFmt w:val="lowerLetter"/>
      <w:lvlText w:val="%8."/>
      <w:lvlJc w:val="left"/>
      <w:pPr>
        <w:ind w:left="5760" w:hanging="360"/>
      </w:pPr>
    </w:lvl>
    <w:lvl w:ilvl="8" w:tplc="8FF6672E">
      <w:start w:val="1"/>
      <w:numFmt w:val="lowerRoman"/>
      <w:lvlText w:val="%9."/>
      <w:lvlJc w:val="right"/>
      <w:pPr>
        <w:ind w:left="6480" w:hanging="180"/>
      </w:pPr>
    </w:lvl>
  </w:abstractNum>
  <w:abstractNum w:abstractNumId="21" w15:restartNumberingAfterBreak="0">
    <w:nsid w:val="44815463"/>
    <w:multiLevelType w:val="multilevel"/>
    <w:tmpl w:val="23DA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89BD25"/>
    <w:multiLevelType w:val="hybridMultilevel"/>
    <w:tmpl w:val="FB4090DA"/>
    <w:lvl w:ilvl="0" w:tplc="A560D936">
      <w:numFmt w:val="none"/>
      <w:lvlText w:val=""/>
      <w:lvlJc w:val="left"/>
      <w:pPr>
        <w:tabs>
          <w:tab w:val="num" w:pos="360"/>
        </w:tabs>
      </w:pPr>
    </w:lvl>
    <w:lvl w:ilvl="1" w:tplc="81FE871C">
      <w:start w:val="1"/>
      <w:numFmt w:val="lowerLetter"/>
      <w:lvlText w:val="%2."/>
      <w:lvlJc w:val="left"/>
      <w:pPr>
        <w:ind w:left="1440" w:hanging="360"/>
      </w:pPr>
    </w:lvl>
    <w:lvl w:ilvl="2" w:tplc="B4FCD6BA">
      <w:start w:val="1"/>
      <w:numFmt w:val="lowerRoman"/>
      <w:lvlText w:val="%3."/>
      <w:lvlJc w:val="right"/>
      <w:pPr>
        <w:ind w:left="2160" w:hanging="180"/>
      </w:pPr>
    </w:lvl>
    <w:lvl w:ilvl="3" w:tplc="53984B6C">
      <w:start w:val="1"/>
      <w:numFmt w:val="decimal"/>
      <w:lvlText w:val="%4."/>
      <w:lvlJc w:val="left"/>
      <w:pPr>
        <w:ind w:left="2880" w:hanging="360"/>
      </w:pPr>
    </w:lvl>
    <w:lvl w:ilvl="4" w:tplc="FD64685E">
      <w:start w:val="1"/>
      <w:numFmt w:val="lowerLetter"/>
      <w:lvlText w:val="%5."/>
      <w:lvlJc w:val="left"/>
      <w:pPr>
        <w:ind w:left="3600" w:hanging="360"/>
      </w:pPr>
    </w:lvl>
    <w:lvl w:ilvl="5" w:tplc="584023D4">
      <w:start w:val="1"/>
      <w:numFmt w:val="lowerRoman"/>
      <w:lvlText w:val="%6."/>
      <w:lvlJc w:val="right"/>
      <w:pPr>
        <w:ind w:left="4320" w:hanging="180"/>
      </w:pPr>
    </w:lvl>
    <w:lvl w:ilvl="6" w:tplc="E5D607C4">
      <w:start w:val="1"/>
      <w:numFmt w:val="decimal"/>
      <w:lvlText w:val="%7."/>
      <w:lvlJc w:val="left"/>
      <w:pPr>
        <w:ind w:left="5040" w:hanging="360"/>
      </w:pPr>
    </w:lvl>
    <w:lvl w:ilvl="7" w:tplc="37FE5C02">
      <w:start w:val="1"/>
      <w:numFmt w:val="lowerLetter"/>
      <w:lvlText w:val="%8."/>
      <w:lvlJc w:val="left"/>
      <w:pPr>
        <w:ind w:left="5760" w:hanging="360"/>
      </w:pPr>
    </w:lvl>
    <w:lvl w:ilvl="8" w:tplc="523E7762">
      <w:start w:val="1"/>
      <w:numFmt w:val="lowerRoman"/>
      <w:lvlText w:val="%9."/>
      <w:lvlJc w:val="right"/>
      <w:pPr>
        <w:ind w:left="6480" w:hanging="180"/>
      </w:pPr>
    </w:lvl>
  </w:abstractNum>
  <w:abstractNum w:abstractNumId="23" w15:restartNumberingAfterBreak="0">
    <w:nsid w:val="45EFCE09"/>
    <w:multiLevelType w:val="hybridMultilevel"/>
    <w:tmpl w:val="BFAA660E"/>
    <w:lvl w:ilvl="0" w:tplc="C1429F9A">
      <w:start w:val="1"/>
      <w:numFmt w:val="bullet"/>
      <w:lvlText w:val=""/>
      <w:lvlJc w:val="left"/>
      <w:pPr>
        <w:ind w:left="360" w:hanging="360"/>
      </w:pPr>
      <w:rPr>
        <w:rFonts w:ascii="Symbol" w:hAnsi="Symbol" w:hint="default"/>
      </w:rPr>
    </w:lvl>
    <w:lvl w:ilvl="1" w:tplc="6BFAECA6">
      <w:start w:val="1"/>
      <w:numFmt w:val="bullet"/>
      <w:lvlText w:val="o"/>
      <w:lvlJc w:val="left"/>
      <w:pPr>
        <w:ind w:left="1080" w:hanging="360"/>
      </w:pPr>
      <w:rPr>
        <w:rFonts w:ascii="Courier New" w:hAnsi="Courier New" w:hint="default"/>
      </w:rPr>
    </w:lvl>
    <w:lvl w:ilvl="2" w:tplc="61B2438C">
      <w:start w:val="1"/>
      <w:numFmt w:val="bullet"/>
      <w:lvlText w:val=""/>
      <w:lvlJc w:val="left"/>
      <w:pPr>
        <w:ind w:left="1800" w:hanging="360"/>
      </w:pPr>
      <w:rPr>
        <w:rFonts w:ascii="Wingdings" w:hAnsi="Wingdings" w:hint="default"/>
      </w:rPr>
    </w:lvl>
    <w:lvl w:ilvl="3" w:tplc="DAAA2A44">
      <w:start w:val="1"/>
      <w:numFmt w:val="bullet"/>
      <w:lvlText w:val=""/>
      <w:lvlJc w:val="left"/>
      <w:pPr>
        <w:ind w:left="2520" w:hanging="360"/>
      </w:pPr>
      <w:rPr>
        <w:rFonts w:ascii="Symbol" w:hAnsi="Symbol" w:hint="default"/>
      </w:rPr>
    </w:lvl>
    <w:lvl w:ilvl="4" w:tplc="CD0E29DA">
      <w:start w:val="1"/>
      <w:numFmt w:val="bullet"/>
      <w:lvlText w:val="o"/>
      <w:lvlJc w:val="left"/>
      <w:pPr>
        <w:ind w:left="3240" w:hanging="360"/>
      </w:pPr>
      <w:rPr>
        <w:rFonts w:ascii="Courier New" w:hAnsi="Courier New" w:hint="default"/>
      </w:rPr>
    </w:lvl>
    <w:lvl w:ilvl="5" w:tplc="DD1E7572">
      <w:start w:val="1"/>
      <w:numFmt w:val="bullet"/>
      <w:lvlText w:val=""/>
      <w:lvlJc w:val="left"/>
      <w:pPr>
        <w:ind w:left="3960" w:hanging="360"/>
      </w:pPr>
      <w:rPr>
        <w:rFonts w:ascii="Wingdings" w:hAnsi="Wingdings" w:hint="default"/>
      </w:rPr>
    </w:lvl>
    <w:lvl w:ilvl="6" w:tplc="F634E9A8">
      <w:start w:val="1"/>
      <w:numFmt w:val="bullet"/>
      <w:lvlText w:val=""/>
      <w:lvlJc w:val="left"/>
      <w:pPr>
        <w:ind w:left="4680" w:hanging="360"/>
      </w:pPr>
      <w:rPr>
        <w:rFonts w:ascii="Symbol" w:hAnsi="Symbol" w:hint="default"/>
      </w:rPr>
    </w:lvl>
    <w:lvl w:ilvl="7" w:tplc="8188B326">
      <w:start w:val="1"/>
      <w:numFmt w:val="bullet"/>
      <w:lvlText w:val="o"/>
      <w:lvlJc w:val="left"/>
      <w:pPr>
        <w:ind w:left="5400" w:hanging="360"/>
      </w:pPr>
      <w:rPr>
        <w:rFonts w:ascii="Courier New" w:hAnsi="Courier New" w:hint="default"/>
      </w:rPr>
    </w:lvl>
    <w:lvl w:ilvl="8" w:tplc="5F1E892C">
      <w:start w:val="1"/>
      <w:numFmt w:val="bullet"/>
      <w:lvlText w:val=""/>
      <w:lvlJc w:val="left"/>
      <w:pPr>
        <w:ind w:left="6120" w:hanging="360"/>
      </w:pPr>
      <w:rPr>
        <w:rFonts w:ascii="Wingdings" w:hAnsi="Wingdings" w:hint="default"/>
      </w:rPr>
    </w:lvl>
  </w:abstractNum>
  <w:abstractNum w:abstractNumId="24" w15:restartNumberingAfterBreak="0">
    <w:nsid w:val="47E14A6D"/>
    <w:multiLevelType w:val="hybridMultilevel"/>
    <w:tmpl w:val="1CD682B8"/>
    <w:lvl w:ilvl="0" w:tplc="116246F2">
      <w:start w:val="1"/>
      <w:numFmt w:val="decimal"/>
      <w:lvlText w:val="%1."/>
      <w:lvlJc w:val="left"/>
      <w:pPr>
        <w:ind w:left="1080" w:hanging="360"/>
      </w:pPr>
      <w:rPr>
        <w:rFonts w:cstheme="minorBid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9191B8A"/>
    <w:multiLevelType w:val="hybridMultilevel"/>
    <w:tmpl w:val="B50C1F44"/>
    <w:lvl w:ilvl="0" w:tplc="D8864A40">
      <w:numFmt w:val="none"/>
      <w:lvlText w:val=""/>
      <w:lvlJc w:val="left"/>
      <w:pPr>
        <w:tabs>
          <w:tab w:val="num" w:pos="360"/>
        </w:tabs>
      </w:pPr>
    </w:lvl>
    <w:lvl w:ilvl="1" w:tplc="DE68B88A">
      <w:start w:val="1"/>
      <w:numFmt w:val="lowerLetter"/>
      <w:lvlText w:val="%2."/>
      <w:lvlJc w:val="left"/>
      <w:pPr>
        <w:ind w:left="1440" w:hanging="360"/>
      </w:pPr>
    </w:lvl>
    <w:lvl w:ilvl="2" w:tplc="2412496C">
      <w:start w:val="1"/>
      <w:numFmt w:val="lowerRoman"/>
      <w:lvlText w:val="%3."/>
      <w:lvlJc w:val="right"/>
      <w:pPr>
        <w:ind w:left="2160" w:hanging="180"/>
      </w:pPr>
    </w:lvl>
    <w:lvl w:ilvl="3" w:tplc="45007662">
      <w:start w:val="1"/>
      <w:numFmt w:val="decimal"/>
      <w:lvlText w:val="%4."/>
      <w:lvlJc w:val="left"/>
      <w:pPr>
        <w:ind w:left="2880" w:hanging="360"/>
      </w:pPr>
    </w:lvl>
    <w:lvl w:ilvl="4" w:tplc="F3886004">
      <w:start w:val="1"/>
      <w:numFmt w:val="lowerLetter"/>
      <w:lvlText w:val="%5."/>
      <w:lvlJc w:val="left"/>
      <w:pPr>
        <w:ind w:left="3600" w:hanging="360"/>
      </w:pPr>
    </w:lvl>
    <w:lvl w:ilvl="5" w:tplc="0840D57A">
      <w:start w:val="1"/>
      <w:numFmt w:val="lowerRoman"/>
      <w:lvlText w:val="%6."/>
      <w:lvlJc w:val="right"/>
      <w:pPr>
        <w:ind w:left="4320" w:hanging="180"/>
      </w:pPr>
    </w:lvl>
    <w:lvl w:ilvl="6" w:tplc="38D227B0">
      <w:start w:val="1"/>
      <w:numFmt w:val="decimal"/>
      <w:lvlText w:val="%7."/>
      <w:lvlJc w:val="left"/>
      <w:pPr>
        <w:ind w:left="5040" w:hanging="360"/>
      </w:pPr>
    </w:lvl>
    <w:lvl w:ilvl="7" w:tplc="EB2EE134">
      <w:start w:val="1"/>
      <w:numFmt w:val="lowerLetter"/>
      <w:lvlText w:val="%8."/>
      <w:lvlJc w:val="left"/>
      <w:pPr>
        <w:ind w:left="5760" w:hanging="360"/>
      </w:pPr>
    </w:lvl>
    <w:lvl w:ilvl="8" w:tplc="1F4AA172">
      <w:start w:val="1"/>
      <w:numFmt w:val="lowerRoman"/>
      <w:lvlText w:val="%9."/>
      <w:lvlJc w:val="right"/>
      <w:pPr>
        <w:ind w:left="6480" w:hanging="180"/>
      </w:pPr>
    </w:lvl>
  </w:abstractNum>
  <w:abstractNum w:abstractNumId="26" w15:restartNumberingAfterBreak="0">
    <w:nsid w:val="4AB67CA3"/>
    <w:multiLevelType w:val="hybridMultilevel"/>
    <w:tmpl w:val="3642E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CA0A5DE"/>
    <w:multiLevelType w:val="hybridMultilevel"/>
    <w:tmpl w:val="4498F224"/>
    <w:lvl w:ilvl="0" w:tplc="D78EFC88">
      <w:start w:val="1"/>
      <w:numFmt w:val="bullet"/>
      <w:lvlText w:val=""/>
      <w:lvlJc w:val="left"/>
      <w:pPr>
        <w:ind w:left="720" w:hanging="360"/>
      </w:pPr>
      <w:rPr>
        <w:rFonts w:ascii="Symbol" w:hAnsi="Symbol" w:hint="default"/>
      </w:rPr>
    </w:lvl>
    <w:lvl w:ilvl="1" w:tplc="A7A4CE7A">
      <w:start w:val="1"/>
      <w:numFmt w:val="bullet"/>
      <w:lvlText w:val="o"/>
      <w:lvlJc w:val="left"/>
      <w:pPr>
        <w:ind w:left="1440" w:hanging="360"/>
      </w:pPr>
      <w:rPr>
        <w:rFonts w:ascii="Courier New" w:hAnsi="Courier New" w:hint="default"/>
      </w:rPr>
    </w:lvl>
    <w:lvl w:ilvl="2" w:tplc="A79A3A34">
      <w:start w:val="1"/>
      <w:numFmt w:val="bullet"/>
      <w:lvlText w:val=""/>
      <w:lvlJc w:val="left"/>
      <w:pPr>
        <w:ind w:left="2160" w:hanging="360"/>
      </w:pPr>
      <w:rPr>
        <w:rFonts w:ascii="Wingdings" w:hAnsi="Wingdings" w:hint="default"/>
      </w:rPr>
    </w:lvl>
    <w:lvl w:ilvl="3" w:tplc="4D4AA902">
      <w:start w:val="1"/>
      <w:numFmt w:val="bullet"/>
      <w:lvlText w:val=""/>
      <w:lvlJc w:val="left"/>
      <w:pPr>
        <w:ind w:left="2880" w:hanging="360"/>
      </w:pPr>
      <w:rPr>
        <w:rFonts w:ascii="Symbol" w:hAnsi="Symbol" w:hint="default"/>
      </w:rPr>
    </w:lvl>
    <w:lvl w:ilvl="4" w:tplc="3EC214E6">
      <w:start w:val="1"/>
      <w:numFmt w:val="bullet"/>
      <w:lvlText w:val="o"/>
      <w:lvlJc w:val="left"/>
      <w:pPr>
        <w:ind w:left="3600" w:hanging="360"/>
      </w:pPr>
      <w:rPr>
        <w:rFonts w:ascii="Courier New" w:hAnsi="Courier New" w:hint="default"/>
      </w:rPr>
    </w:lvl>
    <w:lvl w:ilvl="5" w:tplc="2BA83206">
      <w:start w:val="1"/>
      <w:numFmt w:val="bullet"/>
      <w:lvlText w:val=""/>
      <w:lvlJc w:val="left"/>
      <w:pPr>
        <w:ind w:left="4320" w:hanging="360"/>
      </w:pPr>
      <w:rPr>
        <w:rFonts w:ascii="Wingdings" w:hAnsi="Wingdings" w:hint="default"/>
      </w:rPr>
    </w:lvl>
    <w:lvl w:ilvl="6" w:tplc="62C24BC0">
      <w:start w:val="1"/>
      <w:numFmt w:val="bullet"/>
      <w:lvlText w:val=""/>
      <w:lvlJc w:val="left"/>
      <w:pPr>
        <w:ind w:left="5040" w:hanging="360"/>
      </w:pPr>
      <w:rPr>
        <w:rFonts w:ascii="Symbol" w:hAnsi="Symbol" w:hint="default"/>
      </w:rPr>
    </w:lvl>
    <w:lvl w:ilvl="7" w:tplc="5728261A">
      <w:start w:val="1"/>
      <w:numFmt w:val="bullet"/>
      <w:lvlText w:val="o"/>
      <w:lvlJc w:val="left"/>
      <w:pPr>
        <w:ind w:left="5760" w:hanging="360"/>
      </w:pPr>
      <w:rPr>
        <w:rFonts w:ascii="Courier New" w:hAnsi="Courier New" w:hint="default"/>
      </w:rPr>
    </w:lvl>
    <w:lvl w:ilvl="8" w:tplc="10CCCB20">
      <w:start w:val="1"/>
      <w:numFmt w:val="bullet"/>
      <w:lvlText w:val=""/>
      <w:lvlJc w:val="left"/>
      <w:pPr>
        <w:ind w:left="6480" w:hanging="360"/>
      </w:pPr>
      <w:rPr>
        <w:rFonts w:ascii="Wingdings" w:hAnsi="Wingdings" w:hint="default"/>
      </w:rPr>
    </w:lvl>
  </w:abstractNum>
  <w:abstractNum w:abstractNumId="28" w15:restartNumberingAfterBreak="0">
    <w:nsid w:val="51184F05"/>
    <w:multiLevelType w:val="multilevel"/>
    <w:tmpl w:val="3B48BD5A"/>
    <w:lvl w:ilvl="0">
      <w:start w:val="1"/>
      <w:numFmt w:val="decimal"/>
      <w:pStyle w:val="Ttulo1"/>
      <w:lvlText w:val="%1."/>
      <w:lvlJc w:val="left"/>
      <w:pPr>
        <w:ind w:left="360" w:hanging="360"/>
      </w:pPr>
      <w:rPr>
        <w:b/>
        <w:color w:val="auto"/>
      </w:rPr>
    </w:lvl>
    <w:lvl w:ilvl="1">
      <w:start w:val="1"/>
      <w:numFmt w:val="decimal"/>
      <w:pStyle w:val="Ttulo2"/>
      <w:lvlText w:val="%1.%2"/>
      <w:lvlJc w:val="left"/>
      <w:pPr>
        <w:ind w:left="502" w:hanging="360"/>
      </w:pPr>
    </w:lvl>
    <w:lvl w:ilvl="2">
      <w:start w:val="1"/>
      <w:numFmt w:val="decimal"/>
      <w:pStyle w:val="Ttulo3"/>
      <w:lvlText w:val="%1.%2.%3"/>
      <w:lvlJc w:val="left"/>
      <w:pPr>
        <w:ind w:left="1004" w:hanging="720"/>
      </w:pPr>
    </w:lvl>
    <w:lvl w:ilvl="3">
      <w:start w:val="1"/>
      <w:numFmt w:val="decimal"/>
      <w:pStyle w:val="Ttulo4"/>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5162801E"/>
    <w:multiLevelType w:val="hybridMultilevel"/>
    <w:tmpl w:val="580A1064"/>
    <w:lvl w:ilvl="0" w:tplc="523AD39A">
      <w:start w:val="1"/>
      <w:numFmt w:val="bullet"/>
      <w:lvlText w:val=""/>
      <w:lvlJc w:val="left"/>
      <w:pPr>
        <w:ind w:left="720" w:hanging="360"/>
      </w:pPr>
      <w:rPr>
        <w:rFonts w:ascii="Symbol" w:hAnsi="Symbol" w:hint="default"/>
      </w:rPr>
    </w:lvl>
    <w:lvl w:ilvl="1" w:tplc="6F6849C2">
      <w:start w:val="1"/>
      <w:numFmt w:val="bullet"/>
      <w:lvlText w:val="o"/>
      <w:lvlJc w:val="left"/>
      <w:pPr>
        <w:ind w:left="1440" w:hanging="360"/>
      </w:pPr>
      <w:rPr>
        <w:rFonts w:ascii="Courier New" w:hAnsi="Courier New" w:hint="default"/>
      </w:rPr>
    </w:lvl>
    <w:lvl w:ilvl="2" w:tplc="2F649DAA">
      <w:start w:val="1"/>
      <w:numFmt w:val="bullet"/>
      <w:lvlText w:val=""/>
      <w:lvlJc w:val="left"/>
      <w:pPr>
        <w:ind w:left="2160" w:hanging="360"/>
      </w:pPr>
      <w:rPr>
        <w:rFonts w:ascii="Wingdings" w:hAnsi="Wingdings" w:hint="default"/>
      </w:rPr>
    </w:lvl>
    <w:lvl w:ilvl="3" w:tplc="F594E00C">
      <w:start w:val="1"/>
      <w:numFmt w:val="bullet"/>
      <w:lvlText w:val=""/>
      <w:lvlJc w:val="left"/>
      <w:pPr>
        <w:ind w:left="2880" w:hanging="360"/>
      </w:pPr>
      <w:rPr>
        <w:rFonts w:ascii="Symbol" w:hAnsi="Symbol" w:hint="default"/>
      </w:rPr>
    </w:lvl>
    <w:lvl w:ilvl="4" w:tplc="EB1ADC0E">
      <w:start w:val="1"/>
      <w:numFmt w:val="bullet"/>
      <w:lvlText w:val="o"/>
      <w:lvlJc w:val="left"/>
      <w:pPr>
        <w:ind w:left="3600" w:hanging="360"/>
      </w:pPr>
      <w:rPr>
        <w:rFonts w:ascii="Courier New" w:hAnsi="Courier New" w:hint="default"/>
      </w:rPr>
    </w:lvl>
    <w:lvl w:ilvl="5" w:tplc="C25240E8">
      <w:start w:val="1"/>
      <w:numFmt w:val="bullet"/>
      <w:lvlText w:val=""/>
      <w:lvlJc w:val="left"/>
      <w:pPr>
        <w:ind w:left="4320" w:hanging="360"/>
      </w:pPr>
      <w:rPr>
        <w:rFonts w:ascii="Wingdings" w:hAnsi="Wingdings" w:hint="default"/>
      </w:rPr>
    </w:lvl>
    <w:lvl w:ilvl="6" w:tplc="5ECAEDEA">
      <w:start w:val="1"/>
      <w:numFmt w:val="bullet"/>
      <w:lvlText w:val=""/>
      <w:lvlJc w:val="left"/>
      <w:pPr>
        <w:ind w:left="5040" w:hanging="360"/>
      </w:pPr>
      <w:rPr>
        <w:rFonts w:ascii="Symbol" w:hAnsi="Symbol" w:hint="default"/>
      </w:rPr>
    </w:lvl>
    <w:lvl w:ilvl="7" w:tplc="F05A3F4E">
      <w:start w:val="1"/>
      <w:numFmt w:val="bullet"/>
      <w:lvlText w:val="o"/>
      <w:lvlJc w:val="left"/>
      <w:pPr>
        <w:ind w:left="5760" w:hanging="360"/>
      </w:pPr>
      <w:rPr>
        <w:rFonts w:ascii="Courier New" w:hAnsi="Courier New" w:hint="default"/>
      </w:rPr>
    </w:lvl>
    <w:lvl w:ilvl="8" w:tplc="E4B0DC4E">
      <w:start w:val="1"/>
      <w:numFmt w:val="bullet"/>
      <w:lvlText w:val=""/>
      <w:lvlJc w:val="left"/>
      <w:pPr>
        <w:ind w:left="6480" w:hanging="360"/>
      </w:pPr>
      <w:rPr>
        <w:rFonts w:ascii="Wingdings" w:hAnsi="Wingdings" w:hint="default"/>
      </w:rPr>
    </w:lvl>
  </w:abstractNum>
  <w:abstractNum w:abstractNumId="30" w15:restartNumberingAfterBreak="0">
    <w:nsid w:val="524CDF31"/>
    <w:multiLevelType w:val="hybridMultilevel"/>
    <w:tmpl w:val="6FAA6C6A"/>
    <w:lvl w:ilvl="0" w:tplc="B104982A">
      <w:start w:val="3"/>
      <w:numFmt w:val="decimal"/>
      <w:lvlText w:val="%1."/>
      <w:lvlJc w:val="left"/>
      <w:pPr>
        <w:ind w:left="720" w:hanging="360"/>
      </w:pPr>
    </w:lvl>
    <w:lvl w:ilvl="1" w:tplc="23943000">
      <w:start w:val="1"/>
      <w:numFmt w:val="lowerLetter"/>
      <w:lvlText w:val="%2."/>
      <w:lvlJc w:val="left"/>
      <w:pPr>
        <w:ind w:left="1440" w:hanging="360"/>
      </w:pPr>
    </w:lvl>
    <w:lvl w:ilvl="2" w:tplc="E99CC414">
      <w:start w:val="1"/>
      <w:numFmt w:val="lowerRoman"/>
      <w:lvlText w:val="%3."/>
      <w:lvlJc w:val="right"/>
      <w:pPr>
        <w:ind w:left="2160" w:hanging="180"/>
      </w:pPr>
    </w:lvl>
    <w:lvl w:ilvl="3" w:tplc="D0A0149C">
      <w:start w:val="1"/>
      <w:numFmt w:val="decimal"/>
      <w:lvlText w:val="%4."/>
      <w:lvlJc w:val="left"/>
      <w:pPr>
        <w:ind w:left="2880" w:hanging="360"/>
      </w:pPr>
    </w:lvl>
    <w:lvl w:ilvl="4" w:tplc="264CA61C">
      <w:start w:val="1"/>
      <w:numFmt w:val="lowerLetter"/>
      <w:lvlText w:val="%5."/>
      <w:lvlJc w:val="left"/>
      <w:pPr>
        <w:ind w:left="3600" w:hanging="360"/>
      </w:pPr>
    </w:lvl>
    <w:lvl w:ilvl="5" w:tplc="2A4C09FE">
      <w:start w:val="1"/>
      <w:numFmt w:val="lowerRoman"/>
      <w:lvlText w:val="%6."/>
      <w:lvlJc w:val="right"/>
      <w:pPr>
        <w:ind w:left="4320" w:hanging="180"/>
      </w:pPr>
    </w:lvl>
    <w:lvl w:ilvl="6" w:tplc="9062621C">
      <w:start w:val="1"/>
      <w:numFmt w:val="decimal"/>
      <w:lvlText w:val="%7."/>
      <w:lvlJc w:val="left"/>
      <w:pPr>
        <w:ind w:left="5040" w:hanging="360"/>
      </w:pPr>
    </w:lvl>
    <w:lvl w:ilvl="7" w:tplc="623CF5EC">
      <w:start w:val="1"/>
      <w:numFmt w:val="lowerLetter"/>
      <w:lvlText w:val="%8."/>
      <w:lvlJc w:val="left"/>
      <w:pPr>
        <w:ind w:left="5760" w:hanging="360"/>
      </w:pPr>
    </w:lvl>
    <w:lvl w:ilvl="8" w:tplc="E64CB808">
      <w:start w:val="1"/>
      <w:numFmt w:val="lowerRoman"/>
      <w:lvlText w:val="%9."/>
      <w:lvlJc w:val="right"/>
      <w:pPr>
        <w:ind w:left="6480" w:hanging="180"/>
      </w:pPr>
    </w:lvl>
  </w:abstractNum>
  <w:abstractNum w:abstractNumId="31" w15:restartNumberingAfterBreak="0">
    <w:nsid w:val="525E6BC4"/>
    <w:multiLevelType w:val="hybridMultilevel"/>
    <w:tmpl w:val="B510B6CE"/>
    <w:lvl w:ilvl="0" w:tplc="86B8BDFA">
      <w:start w:val="1"/>
      <w:numFmt w:val="bullet"/>
      <w:lvlText w:val=""/>
      <w:lvlJc w:val="left"/>
      <w:pPr>
        <w:ind w:left="360" w:hanging="360"/>
      </w:pPr>
      <w:rPr>
        <w:rFonts w:ascii="Symbol" w:hAnsi="Symbol" w:hint="default"/>
      </w:rPr>
    </w:lvl>
    <w:lvl w:ilvl="1" w:tplc="CE10DE22">
      <w:start w:val="1"/>
      <w:numFmt w:val="bullet"/>
      <w:lvlText w:val="o"/>
      <w:lvlJc w:val="left"/>
      <w:pPr>
        <w:ind w:left="1080" w:hanging="360"/>
      </w:pPr>
      <w:rPr>
        <w:rFonts w:ascii="Courier New" w:hAnsi="Courier New" w:hint="default"/>
      </w:rPr>
    </w:lvl>
    <w:lvl w:ilvl="2" w:tplc="76AAE9A6">
      <w:start w:val="1"/>
      <w:numFmt w:val="bullet"/>
      <w:lvlText w:val=""/>
      <w:lvlJc w:val="left"/>
      <w:pPr>
        <w:ind w:left="1800" w:hanging="360"/>
      </w:pPr>
      <w:rPr>
        <w:rFonts w:ascii="Wingdings" w:hAnsi="Wingdings" w:hint="default"/>
      </w:rPr>
    </w:lvl>
    <w:lvl w:ilvl="3" w:tplc="08DC4800">
      <w:start w:val="1"/>
      <w:numFmt w:val="bullet"/>
      <w:lvlText w:val=""/>
      <w:lvlJc w:val="left"/>
      <w:pPr>
        <w:ind w:left="2520" w:hanging="360"/>
      </w:pPr>
      <w:rPr>
        <w:rFonts w:ascii="Symbol" w:hAnsi="Symbol" w:hint="default"/>
      </w:rPr>
    </w:lvl>
    <w:lvl w:ilvl="4" w:tplc="B238B9B4">
      <w:start w:val="1"/>
      <w:numFmt w:val="bullet"/>
      <w:lvlText w:val="o"/>
      <w:lvlJc w:val="left"/>
      <w:pPr>
        <w:ind w:left="3240" w:hanging="360"/>
      </w:pPr>
      <w:rPr>
        <w:rFonts w:ascii="Courier New" w:hAnsi="Courier New" w:hint="default"/>
      </w:rPr>
    </w:lvl>
    <w:lvl w:ilvl="5" w:tplc="A282FEB4">
      <w:start w:val="1"/>
      <w:numFmt w:val="bullet"/>
      <w:lvlText w:val=""/>
      <w:lvlJc w:val="left"/>
      <w:pPr>
        <w:ind w:left="3960" w:hanging="360"/>
      </w:pPr>
      <w:rPr>
        <w:rFonts w:ascii="Wingdings" w:hAnsi="Wingdings" w:hint="default"/>
      </w:rPr>
    </w:lvl>
    <w:lvl w:ilvl="6" w:tplc="E4145FC4">
      <w:start w:val="1"/>
      <w:numFmt w:val="bullet"/>
      <w:lvlText w:val=""/>
      <w:lvlJc w:val="left"/>
      <w:pPr>
        <w:ind w:left="4680" w:hanging="360"/>
      </w:pPr>
      <w:rPr>
        <w:rFonts w:ascii="Symbol" w:hAnsi="Symbol" w:hint="default"/>
      </w:rPr>
    </w:lvl>
    <w:lvl w:ilvl="7" w:tplc="7E6C5448">
      <w:start w:val="1"/>
      <w:numFmt w:val="bullet"/>
      <w:lvlText w:val="o"/>
      <w:lvlJc w:val="left"/>
      <w:pPr>
        <w:ind w:left="5400" w:hanging="360"/>
      </w:pPr>
      <w:rPr>
        <w:rFonts w:ascii="Courier New" w:hAnsi="Courier New" w:hint="default"/>
      </w:rPr>
    </w:lvl>
    <w:lvl w:ilvl="8" w:tplc="BA7CD616">
      <w:start w:val="1"/>
      <w:numFmt w:val="bullet"/>
      <w:lvlText w:val=""/>
      <w:lvlJc w:val="left"/>
      <w:pPr>
        <w:ind w:left="6120" w:hanging="360"/>
      </w:pPr>
      <w:rPr>
        <w:rFonts w:ascii="Wingdings" w:hAnsi="Wingdings" w:hint="default"/>
      </w:rPr>
    </w:lvl>
  </w:abstractNum>
  <w:abstractNum w:abstractNumId="32" w15:restartNumberingAfterBreak="0">
    <w:nsid w:val="57F5ADA3"/>
    <w:multiLevelType w:val="hybridMultilevel"/>
    <w:tmpl w:val="BD249BB4"/>
    <w:lvl w:ilvl="0" w:tplc="F60A97EA">
      <w:numFmt w:val="none"/>
      <w:lvlText w:val=""/>
      <w:lvlJc w:val="left"/>
      <w:pPr>
        <w:tabs>
          <w:tab w:val="num" w:pos="360"/>
        </w:tabs>
      </w:pPr>
    </w:lvl>
    <w:lvl w:ilvl="1" w:tplc="5880B4C8">
      <w:start w:val="1"/>
      <w:numFmt w:val="lowerLetter"/>
      <w:lvlText w:val="%2."/>
      <w:lvlJc w:val="left"/>
      <w:pPr>
        <w:ind w:left="1440" w:hanging="360"/>
      </w:pPr>
    </w:lvl>
    <w:lvl w:ilvl="2" w:tplc="F2A0A22A">
      <w:start w:val="1"/>
      <w:numFmt w:val="lowerRoman"/>
      <w:lvlText w:val="%3."/>
      <w:lvlJc w:val="right"/>
      <w:pPr>
        <w:ind w:left="2160" w:hanging="180"/>
      </w:pPr>
    </w:lvl>
    <w:lvl w:ilvl="3" w:tplc="D75A1150">
      <w:start w:val="1"/>
      <w:numFmt w:val="decimal"/>
      <w:lvlText w:val="%4."/>
      <w:lvlJc w:val="left"/>
      <w:pPr>
        <w:ind w:left="2880" w:hanging="360"/>
      </w:pPr>
    </w:lvl>
    <w:lvl w:ilvl="4" w:tplc="78E44FAA">
      <w:start w:val="1"/>
      <w:numFmt w:val="lowerLetter"/>
      <w:lvlText w:val="%5."/>
      <w:lvlJc w:val="left"/>
      <w:pPr>
        <w:ind w:left="3600" w:hanging="360"/>
      </w:pPr>
    </w:lvl>
    <w:lvl w:ilvl="5" w:tplc="A6DEFF0E">
      <w:start w:val="1"/>
      <w:numFmt w:val="lowerRoman"/>
      <w:lvlText w:val="%6."/>
      <w:lvlJc w:val="right"/>
      <w:pPr>
        <w:ind w:left="4320" w:hanging="180"/>
      </w:pPr>
    </w:lvl>
    <w:lvl w:ilvl="6" w:tplc="59E6636A">
      <w:start w:val="1"/>
      <w:numFmt w:val="decimal"/>
      <w:lvlText w:val="%7."/>
      <w:lvlJc w:val="left"/>
      <w:pPr>
        <w:ind w:left="5040" w:hanging="360"/>
      </w:pPr>
    </w:lvl>
    <w:lvl w:ilvl="7" w:tplc="77126394">
      <w:start w:val="1"/>
      <w:numFmt w:val="lowerLetter"/>
      <w:lvlText w:val="%8."/>
      <w:lvlJc w:val="left"/>
      <w:pPr>
        <w:ind w:left="5760" w:hanging="360"/>
      </w:pPr>
    </w:lvl>
    <w:lvl w:ilvl="8" w:tplc="7CE4BD9C">
      <w:start w:val="1"/>
      <w:numFmt w:val="lowerRoman"/>
      <w:lvlText w:val="%9."/>
      <w:lvlJc w:val="right"/>
      <w:pPr>
        <w:ind w:left="6480" w:hanging="180"/>
      </w:pPr>
    </w:lvl>
  </w:abstractNum>
  <w:abstractNum w:abstractNumId="33" w15:restartNumberingAfterBreak="0">
    <w:nsid w:val="587991E6"/>
    <w:multiLevelType w:val="hybridMultilevel"/>
    <w:tmpl w:val="ADC4C984"/>
    <w:lvl w:ilvl="0" w:tplc="4AAE5226">
      <w:start w:val="1"/>
      <w:numFmt w:val="bullet"/>
      <w:lvlText w:val=""/>
      <w:lvlJc w:val="left"/>
      <w:pPr>
        <w:ind w:left="720" w:hanging="360"/>
      </w:pPr>
      <w:rPr>
        <w:rFonts w:ascii="Symbol" w:hAnsi="Symbol" w:hint="default"/>
      </w:rPr>
    </w:lvl>
    <w:lvl w:ilvl="1" w:tplc="F9F2543E">
      <w:start w:val="1"/>
      <w:numFmt w:val="bullet"/>
      <w:lvlText w:val="o"/>
      <w:lvlJc w:val="left"/>
      <w:pPr>
        <w:ind w:left="1440" w:hanging="360"/>
      </w:pPr>
      <w:rPr>
        <w:rFonts w:ascii="Courier New" w:hAnsi="Courier New" w:hint="default"/>
      </w:rPr>
    </w:lvl>
    <w:lvl w:ilvl="2" w:tplc="429A6A38">
      <w:start w:val="1"/>
      <w:numFmt w:val="bullet"/>
      <w:lvlText w:val=""/>
      <w:lvlJc w:val="left"/>
      <w:pPr>
        <w:ind w:left="2160" w:hanging="360"/>
      </w:pPr>
      <w:rPr>
        <w:rFonts w:ascii="Wingdings" w:hAnsi="Wingdings" w:hint="default"/>
      </w:rPr>
    </w:lvl>
    <w:lvl w:ilvl="3" w:tplc="640A4FDC">
      <w:start w:val="1"/>
      <w:numFmt w:val="bullet"/>
      <w:lvlText w:val=""/>
      <w:lvlJc w:val="left"/>
      <w:pPr>
        <w:ind w:left="2880" w:hanging="360"/>
      </w:pPr>
      <w:rPr>
        <w:rFonts w:ascii="Symbol" w:hAnsi="Symbol" w:hint="default"/>
      </w:rPr>
    </w:lvl>
    <w:lvl w:ilvl="4" w:tplc="4202B810">
      <w:start w:val="1"/>
      <w:numFmt w:val="bullet"/>
      <w:lvlText w:val="o"/>
      <w:lvlJc w:val="left"/>
      <w:pPr>
        <w:ind w:left="3600" w:hanging="360"/>
      </w:pPr>
      <w:rPr>
        <w:rFonts w:ascii="Courier New" w:hAnsi="Courier New" w:hint="default"/>
      </w:rPr>
    </w:lvl>
    <w:lvl w:ilvl="5" w:tplc="AF527EAA">
      <w:start w:val="1"/>
      <w:numFmt w:val="bullet"/>
      <w:lvlText w:val=""/>
      <w:lvlJc w:val="left"/>
      <w:pPr>
        <w:ind w:left="4320" w:hanging="360"/>
      </w:pPr>
      <w:rPr>
        <w:rFonts w:ascii="Wingdings" w:hAnsi="Wingdings" w:hint="default"/>
      </w:rPr>
    </w:lvl>
    <w:lvl w:ilvl="6" w:tplc="E6A02576">
      <w:start w:val="1"/>
      <w:numFmt w:val="bullet"/>
      <w:lvlText w:val=""/>
      <w:lvlJc w:val="left"/>
      <w:pPr>
        <w:ind w:left="5040" w:hanging="360"/>
      </w:pPr>
      <w:rPr>
        <w:rFonts w:ascii="Symbol" w:hAnsi="Symbol" w:hint="default"/>
      </w:rPr>
    </w:lvl>
    <w:lvl w:ilvl="7" w:tplc="915AB436">
      <w:start w:val="1"/>
      <w:numFmt w:val="bullet"/>
      <w:lvlText w:val="o"/>
      <w:lvlJc w:val="left"/>
      <w:pPr>
        <w:ind w:left="5760" w:hanging="360"/>
      </w:pPr>
      <w:rPr>
        <w:rFonts w:ascii="Courier New" w:hAnsi="Courier New" w:hint="default"/>
      </w:rPr>
    </w:lvl>
    <w:lvl w:ilvl="8" w:tplc="1EEC98AA">
      <w:start w:val="1"/>
      <w:numFmt w:val="bullet"/>
      <w:lvlText w:val=""/>
      <w:lvlJc w:val="left"/>
      <w:pPr>
        <w:ind w:left="6480" w:hanging="360"/>
      </w:pPr>
      <w:rPr>
        <w:rFonts w:ascii="Wingdings" w:hAnsi="Wingdings" w:hint="default"/>
      </w:rPr>
    </w:lvl>
  </w:abstractNum>
  <w:abstractNum w:abstractNumId="34" w15:restartNumberingAfterBreak="0">
    <w:nsid w:val="5A2E72C8"/>
    <w:multiLevelType w:val="hybridMultilevel"/>
    <w:tmpl w:val="B6EAC5FE"/>
    <w:lvl w:ilvl="0" w:tplc="1C821FAA">
      <w:start w:val="1"/>
      <w:numFmt w:val="bullet"/>
      <w:lvlText w:val=""/>
      <w:lvlJc w:val="left"/>
      <w:pPr>
        <w:ind w:left="720" w:hanging="360"/>
      </w:pPr>
      <w:rPr>
        <w:rFonts w:ascii="Symbol" w:hAnsi="Symbol" w:hint="default"/>
      </w:rPr>
    </w:lvl>
    <w:lvl w:ilvl="1" w:tplc="2F5068D0">
      <w:start w:val="1"/>
      <w:numFmt w:val="bullet"/>
      <w:lvlText w:val="o"/>
      <w:lvlJc w:val="left"/>
      <w:pPr>
        <w:ind w:left="1440" w:hanging="360"/>
      </w:pPr>
      <w:rPr>
        <w:rFonts w:ascii="Courier New" w:hAnsi="Courier New" w:hint="default"/>
      </w:rPr>
    </w:lvl>
    <w:lvl w:ilvl="2" w:tplc="6976448A">
      <w:start w:val="1"/>
      <w:numFmt w:val="bullet"/>
      <w:lvlText w:val=""/>
      <w:lvlJc w:val="left"/>
      <w:pPr>
        <w:ind w:left="2160" w:hanging="360"/>
      </w:pPr>
      <w:rPr>
        <w:rFonts w:ascii="Wingdings" w:hAnsi="Wingdings" w:hint="default"/>
      </w:rPr>
    </w:lvl>
    <w:lvl w:ilvl="3" w:tplc="B0960C3C">
      <w:start w:val="1"/>
      <w:numFmt w:val="bullet"/>
      <w:lvlText w:val=""/>
      <w:lvlJc w:val="left"/>
      <w:pPr>
        <w:ind w:left="2880" w:hanging="360"/>
      </w:pPr>
      <w:rPr>
        <w:rFonts w:ascii="Symbol" w:hAnsi="Symbol" w:hint="default"/>
      </w:rPr>
    </w:lvl>
    <w:lvl w:ilvl="4" w:tplc="B75487DA">
      <w:start w:val="1"/>
      <w:numFmt w:val="bullet"/>
      <w:lvlText w:val="o"/>
      <w:lvlJc w:val="left"/>
      <w:pPr>
        <w:ind w:left="3600" w:hanging="360"/>
      </w:pPr>
      <w:rPr>
        <w:rFonts w:ascii="Courier New" w:hAnsi="Courier New" w:hint="default"/>
      </w:rPr>
    </w:lvl>
    <w:lvl w:ilvl="5" w:tplc="3E58FFE8">
      <w:start w:val="1"/>
      <w:numFmt w:val="bullet"/>
      <w:lvlText w:val=""/>
      <w:lvlJc w:val="left"/>
      <w:pPr>
        <w:ind w:left="4320" w:hanging="360"/>
      </w:pPr>
      <w:rPr>
        <w:rFonts w:ascii="Wingdings" w:hAnsi="Wingdings" w:hint="default"/>
      </w:rPr>
    </w:lvl>
    <w:lvl w:ilvl="6" w:tplc="118430AC">
      <w:start w:val="1"/>
      <w:numFmt w:val="bullet"/>
      <w:lvlText w:val=""/>
      <w:lvlJc w:val="left"/>
      <w:pPr>
        <w:ind w:left="5040" w:hanging="360"/>
      </w:pPr>
      <w:rPr>
        <w:rFonts w:ascii="Symbol" w:hAnsi="Symbol" w:hint="default"/>
      </w:rPr>
    </w:lvl>
    <w:lvl w:ilvl="7" w:tplc="BE64746A">
      <w:start w:val="1"/>
      <w:numFmt w:val="bullet"/>
      <w:lvlText w:val="o"/>
      <w:lvlJc w:val="left"/>
      <w:pPr>
        <w:ind w:left="5760" w:hanging="360"/>
      </w:pPr>
      <w:rPr>
        <w:rFonts w:ascii="Courier New" w:hAnsi="Courier New" w:hint="default"/>
      </w:rPr>
    </w:lvl>
    <w:lvl w:ilvl="8" w:tplc="88AA87DA">
      <w:start w:val="1"/>
      <w:numFmt w:val="bullet"/>
      <w:lvlText w:val=""/>
      <w:lvlJc w:val="left"/>
      <w:pPr>
        <w:ind w:left="6480" w:hanging="360"/>
      </w:pPr>
      <w:rPr>
        <w:rFonts w:ascii="Wingdings" w:hAnsi="Wingdings" w:hint="default"/>
      </w:rPr>
    </w:lvl>
  </w:abstractNum>
  <w:abstractNum w:abstractNumId="35" w15:restartNumberingAfterBreak="0">
    <w:nsid w:val="5D7AB747"/>
    <w:multiLevelType w:val="hybridMultilevel"/>
    <w:tmpl w:val="BAB2D57E"/>
    <w:lvl w:ilvl="0" w:tplc="CBFE8768">
      <w:numFmt w:val="none"/>
      <w:lvlText w:val=""/>
      <w:lvlJc w:val="left"/>
      <w:pPr>
        <w:tabs>
          <w:tab w:val="num" w:pos="360"/>
        </w:tabs>
      </w:pPr>
    </w:lvl>
    <w:lvl w:ilvl="1" w:tplc="1FA693B2">
      <w:start w:val="1"/>
      <w:numFmt w:val="lowerLetter"/>
      <w:lvlText w:val="%2."/>
      <w:lvlJc w:val="left"/>
      <w:pPr>
        <w:ind w:left="1440" w:hanging="360"/>
      </w:pPr>
    </w:lvl>
    <w:lvl w:ilvl="2" w:tplc="AA224D5C">
      <w:start w:val="1"/>
      <w:numFmt w:val="lowerRoman"/>
      <w:lvlText w:val="%3."/>
      <w:lvlJc w:val="right"/>
      <w:pPr>
        <w:ind w:left="2160" w:hanging="180"/>
      </w:pPr>
    </w:lvl>
    <w:lvl w:ilvl="3" w:tplc="2F6A4036">
      <w:start w:val="1"/>
      <w:numFmt w:val="decimal"/>
      <w:lvlText w:val="%4."/>
      <w:lvlJc w:val="left"/>
      <w:pPr>
        <w:ind w:left="2880" w:hanging="360"/>
      </w:pPr>
    </w:lvl>
    <w:lvl w:ilvl="4" w:tplc="C1FA3C0A">
      <w:start w:val="1"/>
      <w:numFmt w:val="lowerLetter"/>
      <w:lvlText w:val="%5."/>
      <w:lvlJc w:val="left"/>
      <w:pPr>
        <w:ind w:left="3600" w:hanging="360"/>
      </w:pPr>
    </w:lvl>
    <w:lvl w:ilvl="5" w:tplc="CD863A40">
      <w:start w:val="1"/>
      <w:numFmt w:val="lowerRoman"/>
      <w:lvlText w:val="%6."/>
      <w:lvlJc w:val="right"/>
      <w:pPr>
        <w:ind w:left="4320" w:hanging="180"/>
      </w:pPr>
    </w:lvl>
    <w:lvl w:ilvl="6" w:tplc="27A2F430">
      <w:start w:val="1"/>
      <w:numFmt w:val="decimal"/>
      <w:lvlText w:val="%7."/>
      <w:lvlJc w:val="left"/>
      <w:pPr>
        <w:ind w:left="5040" w:hanging="360"/>
      </w:pPr>
    </w:lvl>
    <w:lvl w:ilvl="7" w:tplc="875EBC1E">
      <w:start w:val="1"/>
      <w:numFmt w:val="lowerLetter"/>
      <w:lvlText w:val="%8."/>
      <w:lvlJc w:val="left"/>
      <w:pPr>
        <w:ind w:left="5760" w:hanging="360"/>
      </w:pPr>
    </w:lvl>
    <w:lvl w:ilvl="8" w:tplc="82E043E4">
      <w:start w:val="1"/>
      <w:numFmt w:val="lowerRoman"/>
      <w:lvlText w:val="%9."/>
      <w:lvlJc w:val="right"/>
      <w:pPr>
        <w:ind w:left="6480" w:hanging="180"/>
      </w:pPr>
    </w:lvl>
  </w:abstractNum>
  <w:abstractNum w:abstractNumId="36" w15:restartNumberingAfterBreak="0">
    <w:nsid w:val="654BA7B8"/>
    <w:multiLevelType w:val="hybridMultilevel"/>
    <w:tmpl w:val="05FE6594"/>
    <w:lvl w:ilvl="0" w:tplc="6EC871A0">
      <w:numFmt w:val="none"/>
      <w:lvlText w:val=""/>
      <w:lvlJc w:val="left"/>
      <w:pPr>
        <w:tabs>
          <w:tab w:val="num" w:pos="360"/>
        </w:tabs>
      </w:pPr>
    </w:lvl>
    <w:lvl w:ilvl="1" w:tplc="9C9CAE1C">
      <w:start w:val="1"/>
      <w:numFmt w:val="lowerLetter"/>
      <w:lvlText w:val="%2."/>
      <w:lvlJc w:val="left"/>
      <w:pPr>
        <w:ind w:left="1440" w:hanging="360"/>
      </w:pPr>
    </w:lvl>
    <w:lvl w:ilvl="2" w:tplc="F6364028">
      <w:start w:val="1"/>
      <w:numFmt w:val="lowerRoman"/>
      <w:lvlText w:val="%3."/>
      <w:lvlJc w:val="right"/>
      <w:pPr>
        <w:ind w:left="2160" w:hanging="180"/>
      </w:pPr>
    </w:lvl>
    <w:lvl w:ilvl="3" w:tplc="B57CC52A">
      <w:start w:val="1"/>
      <w:numFmt w:val="decimal"/>
      <w:lvlText w:val="%4."/>
      <w:lvlJc w:val="left"/>
      <w:pPr>
        <w:ind w:left="2880" w:hanging="360"/>
      </w:pPr>
    </w:lvl>
    <w:lvl w:ilvl="4" w:tplc="530A00B8">
      <w:start w:val="1"/>
      <w:numFmt w:val="lowerLetter"/>
      <w:lvlText w:val="%5."/>
      <w:lvlJc w:val="left"/>
      <w:pPr>
        <w:ind w:left="3600" w:hanging="360"/>
      </w:pPr>
    </w:lvl>
    <w:lvl w:ilvl="5" w:tplc="CBDE8584">
      <w:start w:val="1"/>
      <w:numFmt w:val="lowerRoman"/>
      <w:lvlText w:val="%6."/>
      <w:lvlJc w:val="right"/>
      <w:pPr>
        <w:ind w:left="4320" w:hanging="180"/>
      </w:pPr>
    </w:lvl>
    <w:lvl w:ilvl="6" w:tplc="930847DC">
      <w:start w:val="1"/>
      <w:numFmt w:val="decimal"/>
      <w:lvlText w:val="%7."/>
      <w:lvlJc w:val="left"/>
      <w:pPr>
        <w:ind w:left="5040" w:hanging="360"/>
      </w:pPr>
    </w:lvl>
    <w:lvl w:ilvl="7" w:tplc="0E9E2076">
      <w:start w:val="1"/>
      <w:numFmt w:val="lowerLetter"/>
      <w:lvlText w:val="%8."/>
      <w:lvlJc w:val="left"/>
      <w:pPr>
        <w:ind w:left="5760" w:hanging="360"/>
      </w:pPr>
    </w:lvl>
    <w:lvl w:ilvl="8" w:tplc="D8389E8E">
      <w:start w:val="1"/>
      <w:numFmt w:val="lowerRoman"/>
      <w:lvlText w:val="%9."/>
      <w:lvlJc w:val="right"/>
      <w:pPr>
        <w:ind w:left="6480" w:hanging="180"/>
      </w:pPr>
    </w:lvl>
  </w:abstractNum>
  <w:abstractNum w:abstractNumId="37" w15:restartNumberingAfterBreak="0">
    <w:nsid w:val="6AB56FF0"/>
    <w:multiLevelType w:val="hybridMultilevel"/>
    <w:tmpl w:val="369A36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B8093F6"/>
    <w:multiLevelType w:val="hybridMultilevel"/>
    <w:tmpl w:val="931AC9F6"/>
    <w:lvl w:ilvl="0" w:tplc="72A0D4A4">
      <w:numFmt w:val="none"/>
      <w:lvlText w:val=""/>
      <w:lvlJc w:val="left"/>
      <w:pPr>
        <w:tabs>
          <w:tab w:val="num" w:pos="360"/>
        </w:tabs>
      </w:pPr>
    </w:lvl>
    <w:lvl w:ilvl="1" w:tplc="3BFA716E">
      <w:start w:val="1"/>
      <w:numFmt w:val="lowerLetter"/>
      <w:lvlText w:val="%2."/>
      <w:lvlJc w:val="left"/>
      <w:pPr>
        <w:ind w:left="1440" w:hanging="360"/>
      </w:pPr>
    </w:lvl>
    <w:lvl w:ilvl="2" w:tplc="08E49086">
      <w:start w:val="1"/>
      <w:numFmt w:val="lowerRoman"/>
      <w:lvlText w:val="%3."/>
      <w:lvlJc w:val="right"/>
      <w:pPr>
        <w:ind w:left="2160" w:hanging="180"/>
      </w:pPr>
    </w:lvl>
    <w:lvl w:ilvl="3" w:tplc="E54E9730">
      <w:start w:val="1"/>
      <w:numFmt w:val="decimal"/>
      <w:lvlText w:val="%4."/>
      <w:lvlJc w:val="left"/>
      <w:pPr>
        <w:ind w:left="2880" w:hanging="360"/>
      </w:pPr>
    </w:lvl>
    <w:lvl w:ilvl="4" w:tplc="83560AE0">
      <w:start w:val="1"/>
      <w:numFmt w:val="lowerLetter"/>
      <w:lvlText w:val="%5."/>
      <w:lvlJc w:val="left"/>
      <w:pPr>
        <w:ind w:left="3600" w:hanging="360"/>
      </w:pPr>
    </w:lvl>
    <w:lvl w:ilvl="5" w:tplc="769A7D1C">
      <w:start w:val="1"/>
      <w:numFmt w:val="lowerRoman"/>
      <w:lvlText w:val="%6."/>
      <w:lvlJc w:val="right"/>
      <w:pPr>
        <w:ind w:left="4320" w:hanging="180"/>
      </w:pPr>
    </w:lvl>
    <w:lvl w:ilvl="6" w:tplc="0CE40A64">
      <w:start w:val="1"/>
      <w:numFmt w:val="decimal"/>
      <w:lvlText w:val="%7."/>
      <w:lvlJc w:val="left"/>
      <w:pPr>
        <w:ind w:left="5040" w:hanging="360"/>
      </w:pPr>
    </w:lvl>
    <w:lvl w:ilvl="7" w:tplc="EB72F56C">
      <w:start w:val="1"/>
      <w:numFmt w:val="lowerLetter"/>
      <w:lvlText w:val="%8."/>
      <w:lvlJc w:val="left"/>
      <w:pPr>
        <w:ind w:left="5760" w:hanging="360"/>
      </w:pPr>
    </w:lvl>
    <w:lvl w:ilvl="8" w:tplc="D1647E48">
      <w:start w:val="1"/>
      <w:numFmt w:val="lowerRoman"/>
      <w:lvlText w:val="%9."/>
      <w:lvlJc w:val="right"/>
      <w:pPr>
        <w:ind w:left="6480" w:hanging="180"/>
      </w:pPr>
    </w:lvl>
  </w:abstractNum>
  <w:abstractNum w:abstractNumId="39" w15:restartNumberingAfterBreak="0">
    <w:nsid w:val="70F36497"/>
    <w:multiLevelType w:val="multilevel"/>
    <w:tmpl w:val="0986AE0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2951CFF"/>
    <w:multiLevelType w:val="hybridMultilevel"/>
    <w:tmpl w:val="9E58FD8C"/>
    <w:lvl w:ilvl="0" w:tplc="78BC5A7C">
      <w:start w:val="1"/>
      <w:numFmt w:val="decimal"/>
      <w:lvlText w:val="%1."/>
      <w:lvlJc w:val="left"/>
      <w:pPr>
        <w:ind w:left="720" w:hanging="360"/>
      </w:pPr>
    </w:lvl>
    <w:lvl w:ilvl="1" w:tplc="A5A2A28E">
      <w:start w:val="1"/>
      <w:numFmt w:val="lowerLetter"/>
      <w:lvlText w:val="%2."/>
      <w:lvlJc w:val="left"/>
      <w:pPr>
        <w:ind w:left="1440" w:hanging="360"/>
      </w:pPr>
    </w:lvl>
    <w:lvl w:ilvl="2" w:tplc="A050CE1A">
      <w:start w:val="1"/>
      <w:numFmt w:val="lowerRoman"/>
      <w:lvlText w:val="%3."/>
      <w:lvlJc w:val="right"/>
      <w:pPr>
        <w:ind w:left="2160" w:hanging="180"/>
      </w:pPr>
    </w:lvl>
    <w:lvl w:ilvl="3" w:tplc="5AA25448">
      <w:start w:val="1"/>
      <w:numFmt w:val="decimal"/>
      <w:lvlText w:val="%4."/>
      <w:lvlJc w:val="left"/>
      <w:pPr>
        <w:ind w:left="2880" w:hanging="360"/>
      </w:pPr>
    </w:lvl>
    <w:lvl w:ilvl="4" w:tplc="AD4E166C">
      <w:start w:val="1"/>
      <w:numFmt w:val="lowerLetter"/>
      <w:lvlText w:val="%5."/>
      <w:lvlJc w:val="left"/>
      <w:pPr>
        <w:ind w:left="3600" w:hanging="360"/>
      </w:pPr>
    </w:lvl>
    <w:lvl w:ilvl="5" w:tplc="6EF8AC0E">
      <w:start w:val="1"/>
      <w:numFmt w:val="lowerRoman"/>
      <w:lvlText w:val="%6."/>
      <w:lvlJc w:val="right"/>
      <w:pPr>
        <w:ind w:left="4320" w:hanging="180"/>
      </w:pPr>
    </w:lvl>
    <w:lvl w:ilvl="6" w:tplc="2EDE51E2">
      <w:start w:val="1"/>
      <w:numFmt w:val="decimal"/>
      <w:lvlText w:val="%7."/>
      <w:lvlJc w:val="left"/>
      <w:pPr>
        <w:ind w:left="5040" w:hanging="360"/>
      </w:pPr>
    </w:lvl>
    <w:lvl w:ilvl="7" w:tplc="E27E7CE8">
      <w:start w:val="1"/>
      <w:numFmt w:val="lowerLetter"/>
      <w:lvlText w:val="%8."/>
      <w:lvlJc w:val="left"/>
      <w:pPr>
        <w:ind w:left="5760" w:hanging="360"/>
      </w:pPr>
    </w:lvl>
    <w:lvl w:ilvl="8" w:tplc="64C2FEDA">
      <w:start w:val="1"/>
      <w:numFmt w:val="lowerRoman"/>
      <w:lvlText w:val="%9."/>
      <w:lvlJc w:val="right"/>
      <w:pPr>
        <w:ind w:left="6480" w:hanging="180"/>
      </w:pPr>
    </w:lvl>
  </w:abstractNum>
  <w:abstractNum w:abstractNumId="41" w15:restartNumberingAfterBreak="0">
    <w:nsid w:val="799F2BA1"/>
    <w:multiLevelType w:val="hybridMultilevel"/>
    <w:tmpl w:val="DECE1554"/>
    <w:lvl w:ilvl="0" w:tplc="9656FB86">
      <w:numFmt w:val="none"/>
      <w:lvlText w:val=""/>
      <w:lvlJc w:val="left"/>
      <w:pPr>
        <w:tabs>
          <w:tab w:val="num" w:pos="360"/>
        </w:tabs>
      </w:pPr>
    </w:lvl>
    <w:lvl w:ilvl="1" w:tplc="1108DADA">
      <w:start w:val="1"/>
      <w:numFmt w:val="lowerLetter"/>
      <w:lvlText w:val="%2."/>
      <w:lvlJc w:val="left"/>
      <w:pPr>
        <w:ind w:left="1440" w:hanging="360"/>
      </w:pPr>
    </w:lvl>
    <w:lvl w:ilvl="2" w:tplc="63787C34">
      <w:start w:val="1"/>
      <w:numFmt w:val="lowerRoman"/>
      <w:lvlText w:val="%3."/>
      <w:lvlJc w:val="right"/>
      <w:pPr>
        <w:ind w:left="2160" w:hanging="180"/>
      </w:pPr>
    </w:lvl>
    <w:lvl w:ilvl="3" w:tplc="5582F766">
      <w:start w:val="1"/>
      <w:numFmt w:val="decimal"/>
      <w:lvlText w:val="%4."/>
      <w:lvlJc w:val="left"/>
      <w:pPr>
        <w:ind w:left="2880" w:hanging="360"/>
      </w:pPr>
    </w:lvl>
    <w:lvl w:ilvl="4" w:tplc="C25E40C8">
      <w:start w:val="1"/>
      <w:numFmt w:val="lowerLetter"/>
      <w:lvlText w:val="%5."/>
      <w:lvlJc w:val="left"/>
      <w:pPr>
        <w:ind w:left="3600" w:hanging="360"/>
      </w:pPr>
    </w:lvl>
    <w:lvl w:ilvl="5" w:tplc="BBB487B2">
      <w:start w:val="1"/>
      <w:numFmt w:val="lowerRoman"/>
      <w:lvlText w:val="%6."/>
      <w:lvlJc w:val="right"/>
      <w:pPr>
        <w:ind w:left="4320" w:hanging="180"/>
      </w:pPr>
    </w:lvl>
    <w:lvl w:ilvl="6" w:tplc="17740072">
      <w:start w:val="1"/>
      <w:numFmt w:val="decimal"/>
      <w:lvlText w:val="%7."/>
      <w:lvlJc w:val="left"/>
      <w:pPr>
        <w:ind w:left="5040" w:hanging="360"/>
      </w:pPr>
    </w:lvl>
    <w:lvl w:ilvl="7" w:tplc="87566466">
      <w:start w:val="1"/>
      <w:numFmt w:val="lowerLetter"/>
      <w:lvlText w:val="%8."/>
      <w:lvlJc w:val="left"/>
      <w:pPr>
        <w:ind w:left="5760" w:hanging="360"/>
      </w:pPr>
    </w:lvl>
    <w:lvl w:ilvl="8" w:tplc="3AC64C72">
      <w:start w:val="1"/>
      <w:numFmt w:val="lowerRoman"/>
      <w:lvlText w:val="%9."/>
      <w:lvlJc w:val="right"/>
      <w:pPr>
        <w:ind w:left="6480" w:hanging="180"/>
      </w:pPr>
    </w:lvl>
  </w:abstractNum>
  <w:abstractNum w:abstractNumId="42" w15:restartNumberingAfterBreak="0">
    <w:nsid w:val="7A97E073"/>
    <w:multiLevelType w:val="hybridMultilevel"/>
    <w:tmpl w:val="74C29DA6"/>
    <w:lvl w:ilvl="0" w:tplc="71683BF8">
      <w:start w:val="1"/>
      <w:numFmt w:val="bullet"/>
      <w:lvlText w:val=""/>
      <w:lvlJc w:val="left"/>
      <w:pPr>
        <w:ind w:left="720" w:hanging="360"/>
      </w:pPr>
      <w:rPr>
        <w:rFonts w:ascii="Symbol" w:hAnsi="Symbol" w:hint="default"/>
      </w:rPr>
    </w:lvl>
    <w:lvl w:ilvl="1" w:tplc="F2A2C826">
      <w:start w:val="1"/>
      <w:numFmt w:val="bullet"/>
      <w:lvlText w:val="o"/>
      <w:lvlJc w:val="left"/>
      <w:pPr>
        <w:ind w:left="1440" w:hanging="360"/>
      </w:pPr>
      <w:rPr>
        <w:rFonts w:ascii="Courier New" w:hAnsi="Courier New" w:hint="default"/>
      </w:rPr>
    </w:lvl>
    <w:lvl w:ilvl="2" w:tplc="EAEE5264">
      <w:start w:val="1"/>
      <w:numFmt w:val="bullet"/>
      <w:lvlText w:val=""/>
      <w:lvlJc w:val="left"/>
      <w:pPr>
        <w:ind w:left="2160" w:hanging="360"/>
      </w:pPr>
      <w:rPr>
        <w:rFonts w:ascii="Wingdings" w:hAnsi="Wingdings" w:hint="default"/>
      </w:rPr>
    </w:lvl>
    <w:lvl w:ilvl="3" w:tplc="4B1E4630">
      <w:start w:val="1"/>
      <w:numFmt w:val="bullet"/>
      <w:lvlText w:val=""/>
      <w:lvlJc w:val="left"/>
      <w:pPr>
        <w:ind w:left="2880" w:hanging="360"/>
      </w:pPr>
      <w:rPr>
        <w:rFonts w:ascii="Symbol" w:hAnsi="Symbol" w:hint="default"/>
      </w:rPr>
    </w:lvl>
    <w:lvl w:ilvl="4" w:tplc="FEE433D8">
      <w:start w:val="1"/>
      <w:numFmt w:val="bullet"/>
      <w:lvlText w:val="o"/>
      <w:lvlJc w:val="left"/>
      <w:pPr>
        <w:ind w:left="3600" w:hanging="360"/>
      </w:pPr>
      <w:rPr>
        <w:rFonts w:ascii="Courier New" w:hAnsi="Courier New" w:hint="default"/>
      </w:rPr>
    </w:lvl>
    <w:lvl w:ilvl="5" w:tplc="41E8B212">
      <w:start w:val="1"/>
      <w:numFmt w:val="bullet"/>
      <w:lvlText w:val=""/>
      <w:lvlJc w:val="left"/>
      <w:pPr>
        <w:ind w:left="4320" w:hanging="360"/>
      </w:pPr>
      <w:rPr>
        <w:rFonts w:ascii="Wingdings" w:hAnsi="Wingdings" w:hint="default"/>
      </w:rPr>
    </w:lvl>
    <w:lvl w:ilvl="6" w:tplc="E37455D0">
      <w:start w:val="1"/>
      <w:numFmt w:val="bullet"/>
      <w:lvlText w:val=""/>
      <w:lvlJc w:val="left"/>
      <w:pPr>
        <w:ind w:left="5040" w:hanging="360"/>
      </w:pPr>
      <w:rPr>
        <w:rFonts w:ascii="Symbol" w:hAnsi="Symbol" w:hint="default"/>
      </w:rPr>
    </w:lvl>
    <w:lvl w:ilvl="7" w:tplc="6F241A08">
      <w:start w:val="1"/>
      <w:numFmt w:val="bullet"/>
      <w:lvlText w:val="o"/>
      <w:lvlJc w:val="left"/>
      <w:pPr>
        <w:ind w:left="5760" w:hanging="360"/>
      </w:pPr>
      <w:rPr>
        <w:rFonts w:ascii="Courier New" w:hAnsi="Courier New" w:hint="default"/>
      </w:rPr>
    </w:lvl>
    <w:lvl w:ilvl="8" w:tplc="040EDA68">
      <w:start w:val="1"/>
      <w:numFmt w:val="bullet"/>
      <w:lvlText w:val=""/>
      <w:lvlJc w:val="left"/>
      <w:pPr>
        <w:ind w:left="6480" w:hanging="360"/>
      </w:pPr>
      <w:rPr>
        <w:rFonts w:ascii="Wingdings" w:hAnsi="Wingdings" w:hint="default"/>
      </w:rPr>
    </w:lvl>
  </w:abstractNum>
  <w:abstractNum w:abstractNumId="43" w15:restartNumberingAfterBreak="0">
    <w:nsid w:val="7AB3DB28"/>
    <w:multiLevelType w:val="hybridMultilevel"/>
    <w:tmpl w:val="AED81CCA"/>
    <w:lvl w:ilvl="0" w:tplc="BBE23EFC">
      <w:numFmt w:val="none"/>
      <w:lvlText w:val=""/>
      <w:lvlJc w:val="left"/>
      <w:pPr>
        <w:tabs>
          <w:tab w:val="num" w:pos="360"/>
        </w:tabs>
      </w:pPr>
    </w:lvl>
    <w:lvl w:ilvl="1" w:tplc="9822F934">
      <w:start w:val="1"/>
      <w:numFmt w:val="lowerLetter"/>
      <w:lvlText w:val="%2."/>
      <w:lvlJc w:val="left"/>
      <w:pPr>
        <w:ind w:left="1440" w:hanging="360"/>
      </w:pPr>
    </w:lvl>
    <w:lvl w:ilvl="2" w:tplc="CD389844">
      <w:start w:val="1"/>
      <w:numFmt w:val="lowerRoman"/>
      <w:lvlText w:val="%3."/>
      <w:lvlJc w:val="right"/>
      <w:pPr>
        <w:ind w:left="2160" w:hanging="180"/>
      </w:pPr>
    </w:lvl>
    <w:lvl w:ilvl="3" w:tplc="EC807E16">
      <w:start w:val="1"/>
      <w:numFmt w:val="decimal"/>
      <w:lvlText w:val="%4."/>
      <w:lvlJc w:val="left"/>
      <w:pPr>
        <w:ind w:left="2880" w:hanging="360"/>
      </w:pPr>
    </w:lvl>
    <w:lvl w:ilvl="4" w:tplc="9D5A16B8">
      <w:start w:val="1"/>
      <w:numFmt w:val="lowerLetter"/>
      <w:lvlText w:val="%5."/>
      <w:lvlJc w:val="left"/>
      <w:pPr>
        <w:ind w:left="3600" w:hanging="360"/>
      </w:pPr>
    </w:lvl>
    <w:lvl w:ilvl="5" w:tplc="1602ACFE">
      <w:start w:val="1"/>
      <w:numFmt w:val="lowerRoman"/>
      <w:lvlText w:val="%6."/>
      <w:lvlJc w:val="right"/>
      <w:pPr>
        <w:ind w:left="4320" w:hanging="180"/>
      </w:pPr>
    </w:lvl>
    <w:lvl w:ilvl="6" w:tplc="390845AC">
      <w:start w:val="1"/>
      <w:numFmt w:val="decimal"/>
      <w:lvlText w:val="%7."/>
      <w:lvlJc w:val="left"/>
      <w:pPr>
        <w:ind w:left="5040" w:hanging="360"/>
      </w:pPr>
    </w:lvl>
    <w:lvl w:ilvl="7" w:tplc="5E6AA1AC">
      <w:start w:val="1"/>
      <w:numFmt w:val="lowerLetter"/>
      <w:lvlText w:val="%8."/>
      <w:lvlJc w:val="left"/>
      <w:pPr>
        <w:ind w:left="5760" w:hanging="360"/>
      </w:pPr>
    </w:lvl>
    <w:lvl w:ilvl="8" w:tplc="B21C5326">
      <w:start w:val="1"/>
      <w:numFmt w:val="lowerRoman"/>
      <w:lvlText w:val="%9."/>
      <w:lvlJc w:val="right"/>
      <w:pPr>
        <w:ind w:left="6480" w:hanging="180"/>
      </w:pPr>
    </w:lvl>
  </w:abstractNum>
  <w:abstractNum w:abstractNumId="44" w15:restartNumberingAfterBreak="0">
    <w:nsid w:val="7B32D0DB"/>
    <w:multiLevelType w:val="hybridMultilevel"/>
    <w:tmpl w:val="204A2C9A"/>
    <w:lvl w:ilvl="0" w:tplc="66B8FB3A">
      <w:start w:val="1"/>
      <w:numFmt w:val="bullet"/>
      <w:lvlText w:val=""/>
      <w:lvlJc w:val="left"/>
      <w:pPr>
        <w:ind w:left="360" w:hanging="360"/>
      </w:pPr>
      <w:rPr>
        <w:rFonts w:ascii="Symbol" w:hAnsi="Symbol" w:hint="default"/>
      </w:rPr>
    </w:lvl>
    <w:lvl w:ilvl="1" w:tplc="71043676">
      <w:start w:val="1"/>
      <w:numFmt w:val="bullet"/>
      <w:lvlText w:val="o"/>
      <w:lvlJc w:val="left"/>
      <w:pPr>
        <w:ind w:left="1080" w:hanging="360"/>
      </w:pPr>
      <w:rPr>
        <w:rFonts w:ascii="Courier New" w:hAnsi="Courier New" w:hint="default"/>
      </w:rPr>
    </w:lvl>
    <w:lvl w:ilvl="2" w:tplc="CD28F5BA">
      <w:start w:val="1"/>
      <w:numFmt w:val="bullet"/>
      <w:lvlText w:val=""/>
      <w:lvlJc w:val="left"/>
      <w:pPr>
        <w:ind w:left="1800" w:hanging="360"/>
      </w:pPr>
      <w:rPr>
        <w:rFonts w:ascii="Wingdings" w:hAnsi="Wingdings" w:hint="default"/>
      </w:rPr>
    </w:lvl>
    <w:lvl w:ilvl="3" w:tplc="7B82C8A2">
      <w:start w:val="1"/>
      <w:numFmt w:val="bullet"/>
      <w:lvlText w:val=""/>
      <w:lvlJc w:val="left"/>
      <w:pPr>
        <w:ind w:left="2520" w:hanging="360"/>
      </w:pPr>
      <w:rPr>
        <w:rFonts w:ascii="Symbol" w:hAnsi="Symbol" w:hint="default"/>
      </w:rPr>
    </w:lvl>
    <w:lvl w:ilvl="4" w:tplc="6F662C46">
      <w:start w:val="1"/>
      <w:numFmt w:val="bullet"/>
      <w:lvlText w:val="o"/>
      <w:lvlJc w:val="left"/>
      <w:pPr>
        <w:ind w:left="3240" w:hanging="360"/>
      </w:pPr>
      <w:rPr>
        <w:rFonts w:ascii="Courier New" w:hAnsi="Courier New" w:hint="default"/>
      </w:rPr>
    </w:lvl>
    <w:lvl w:ilvl="5" w:tplc="BEF698CA">
      <w:start w:val="1"/>
      <w:numFmt w:val="bullet"/>
      <w:lvlText w:val=""/>
      <w:lvlJc w:val="left"/>
      <w:pPr>
        <w:ind w:left="3960" w:hanging="360"/>
      </w:pPr>
      <w:rPr>
        <w:rFonts w:ascii="Wingdings" w:hAnsi="Wingdings" w:hint="default"/>
      </w:rPr>
    </w:lvl>
    <w:lvl w:ilvl="6" w:tplc="15E8B678">
      <w:start w:val="1"/>
      <w:numFmt w:val="bullet"/>
      <w:lvlText w:val=""/>
      <w:lvlJc w:val="left"/>
      <w:pPr>
        <w:ind w:left="4680" w:hanging="360"/>
      </w:pPr>
      <w:rPr>
        <w:rFonts w:ascii="Symbol" w:hAnsi="Symbol" w:hint="default"/>
      </w:rPr>
    </w:lvl>
    <w:lvl w:ilvl="7" w:tplc="9F7011D2">
      <w:start w:val="1"/>
      <w:numFmt w:val="bullet"/>
      <w:lvlText w:val="o"/>
      <w:lvlJc w:val="left"/>
      <w:pPr>
        <w:ind w:left="5400" w:hanging="360"/>
      </w:pPr>
      <w:rPr>
        <w:rFonts w:ascii="Courier New" w:hAnsi="Courier New" w:hint="default"/>
      </w:rPr>
    </w:lvl>
    <w:lvl w:ilvl="8" w:tplc="FE28FFB4">
      <w:start w:val="1"/>
      <w:numFmt w:val="bullet"/>
      <w:lvlText w:val=""/>
      <w:lvlJc w:val="left"/>
      <w:pPr>
        <w:ind w:left="6120" w:hanging="360"/>
      </w:pPr>
      <w:rPr>
        <w:rFonts w:ascii="Wingdings" w:hAnsi="Wingdings" w:hint="default"/>
      </w:rPr>
    </w:lvl>
  </w:abstractNum>
  <w:abstractNum w:abstractNumId="45" w15:restartNumberingAfterBreak="0">
    <w:nsid w:val="7EE037B5"/>
    <w:multiLevelType w:val="hybridMultilevel"/>
    <w:tmpl w:val="93B05A88"/>
    <w:lvl w:ilvl="0" w:tplc="7AD83C24">
      <w:start w:val="1"/>
      <w:numFmt w:val="bullet"/>
      <w:lvlText w:val=""/>
      <w:lvlJc w:val="left"/>
      <w:pPr>
        <w:tabs>
          <w:tab w:val="num" w:pos="720"/>
        </w:tabs>
        <w:ind w:left="1080" w:hanging="360"/>
      </w:pPr>
      <w:rPr>
        <w:rFonts w:ascii="Symbol" w:hAnsi="Symbol" w:hint="default"/>
        <w:sz w:val="20"/>
      </w:rPr>
    </w:lvl>
    <w:lvl w:ilvl="1" w:tplc="A2DC805A">
      <w:start w:val="1"/>
      <w:numFmt w:val="decimal"/>
      <w:lvlText w:val="%2."/>
      <w:lvlJc w:val="left"/>
      <w:pPr>
        <w:ind w:left="1800" w:hanging="360"/>
      </w:pPr>
    </w:lvl>
    <w:lvl w:ilvl="2" w:tplc="94D098F8">
      <w:start w:val="1"/>
      <w:numFmt w:val="bullet"/>
      <w:lvlText w:val=""/>
      <w:lvlJc w:val="left"/>
      <w:pPr>
        <w:tabs>
          <w:tab w:val="num" w:pos="2160"/>
        </w:tabs>
        <w:ind w:left="2520" w:hanging="360"/>
      </w:pPr>
      <w:rPr>
        <w:rFonts w:ascii="Wingdings" w:hAnsi="Wingdings" w:hint="default"/>
        <w:sz w:val="20"/>
      </w:rPr>
    </w:lvl>
    <w:lvl w:ilvl="3" w:tplc="CC7E87FE" w:tentative="1">
      <w:start w:val="1"/>
      <w:numFmt w:val="bullet"/>
      <w:lvlText w:val=""/>
      <w:lvlJc w:val="left"/>
      <w:pPr>
        <w:tabs>
          <w:tab w:val="num" w:pos="2880"/>
        </w:tabs>
        <w:ind w:left="3240" w:hanging="360"/>
      </w:pPr>
      <w:rPr>
        <w:rFonts w:ascii="Wingdings" w:hAnsi="Wingdings" w:hint="default"/>
        <w:sz w:val="20"/>
      </w:rPr>
    </w:lvl>
    <w:lvl w:ilvl="4" w:tplc="83D87CF4" w:tentative="1">
      <w:start w:val="1"/>
      <w:numFmt w:val="bullet"/>
      <w:lvlText w:val=""/>
      <w:lvlJc w:val="left"/>
      <w:pPr>
        <w:tabs>
          <w:tab w:val="num" w:pos="3600"/>
        </w:tabs>
        <w:ind w:left="3960" w:hanging="360"/>
      </w:pPr>
      <w:rPr>
        <w:rFonts w:ascii="Wingdings" w:hAnsi="Wingdings" w:hint="default"/>
        <w:sz w:val="20"/>
      </w:rPr>
    </w:lvl>
    <w:lvl w:ilvl="5" w:tplc="3A7C13B0" w:tentative="1">
      <w:start w:val="1"/>
      <w:numFmt w:val="bullet"/>
      <w:lvlText w:val=""/>
      <w:lvlJc w:val="left"/>
      <w:pPr>
        <w:tabs>
          <w:tab w:val="num" w:pos="4320"/>
        </w:tabs>
        <w:ind w:left="4680" w:hanging="360"/>
      </w:pPr>
      <w:rPr>
        <w:rFonts w:ascii="Wingdings" w:hAnsi="Wingdings" w:hint="default"/>
        <w:sz w:val="20"/>
      </w:rPr>
    </w:lvl>
    <w:lvl w:ilvl="6" w:tplc="88188894" w:tentative="1">
      <w:start w:val="1"/>
      <w:numFmt w:val="bullet"/>
      <w:lvlText w:val=""/>
      <w:lvlJc w:val="left"/>
      <w:pPr>
        <w:tabs>
          <w:tab w:val="num" w:pos="5040"/>
        </w:tabs>
        <w:ind w:left="5400" w:hanging="360"/>
      </w:pPr>
      <w:rPr>
        <w:rFonts w:ascii="Wingdings" w:hAnsi="Wingdings" w:hint="default"/>
        <w:sz w:val="20"/>
      </w:rPr>
    </w:lvl>
    <w:lvl w:ilvl="7" w:tplc="3E3043DA" w:tentative="1">
      <w:start w:val="1"/>
      <w:numFmt w:val="bullet"/>
      <w:lvlText w:val=""/>
      <w:lvlJc w:val="left"/>
      <w:pPr>
        <w:tabs>
          <w:tab w:val="num" w:pos="5760"/>
        </w:tabs>
        <w:ind w:left="6120" w:hanging="360"/>
      </w:pPr>
      <w:rPr>
        <w:rFonts w:ascii="Wingdings" w:hAnsi="Wingdings" w:hint="default"/>
        <w:sz w:val="20"/>
      </w:rPr>
    </w:lvl>
    <w:lvl w:ilvl="8" w:tplc="7FC631CE" w:tentative="1">
      <w:start w:val="1"/>
      <w:numFmt w:val="bullet"/>
      <w:lvlText w:val=""/>
      <w:lvlJc w:val="left"/>
      <w:pPr>
        <w:tabs>
          <w:tab w:val="num" w:pos="6480"/>
        </w:tabs>
        <w:ind w:left="6840" w:hanging="360"/>
      </w:pPr>
      <w:rPr>
        <w:rFonts w:ascii="Wingdings" w:hAnsi="Wingdings" w:hint="default"/>
        <w:sz w:val="20"/>
      </w:rPr>
    </w:lvl>
  </w:abstractNum>
  <w:num w:numId="1" w16cid:durableId="1757750506">
    <w:abstractNumId w:val="14"/>
  </w:num>
  <w:num w:numId="2" w16cid:durableId="1459956806">
    <w:abstractNumId w:val="2"/>
  </w:num>
  <w:num w:numId="3" w16cid:durableId="35083994">
    <w:abstractNumId w:val="31"/>
  </w:num>
  <w:num w:numId="4" w16cid:durableId="1515456674">
    <w:abstractNumId w:val="3"/>
  </w:num>
  <w:num w:numId="5" w16cid:durableId="1501433759">
    <w:abstractNumId w:val="23"/>
  </w:num>
  <w:num w:numId="6" w16cid:durableId="1000307504">
    <w:abstractNumId w:val="7"/>
  </w:num>
  <w:num w:numId="7" w16cid:durableId="238292359">
    <w:abstractNumId w:val="44"/>
  </w:num>
  <w:num w:numId="8" w16cid:durableId="2046322723">
    <w:abstractNumId w:val="33"/>
  </w:num>
  <w:num w:numId="9" w16cid:durableId="664749127">
    <w:abstractNumId w:val="34"/>
  </w:num>
  <w:num w:numId="10" w16cid:durableId="510686184">
    <w:abstractNumId w:val="43"/>
  </w:num>
  <w:num w:numId="11" w16cid:durableId="36660845">
    <w:abstractNumId w:val="25"/>
  </w:num>
  <w:num w:numId="12" w16cid:durableId="1709649493">
    <w:abstractNumId w:val="35"/>
  </w:num>
  <w:num w:numId="13" w16cid:durableId="1426613011">
    <w:abstractNumId w:val="22"/>
  </w:num>
  <w:num w:numId="14" w16cid:durableId="1890065146">
    <w:abstractNumId w:val="41"/>
  </w:num>
  <w:num w:numId="15" w16cid:durableId="1201363258">
    <w:abstractNumId w:val="38"/>
  </w:num>
  <w:num w:numId="16" w16cid:durableId="286863907">
    <w:abstractNumId w:val="15"/>
  </w:num>
  <w:num w:numId="17" w16cid:durableId="354813826">
    <w:abstractNumId w:val="36"/>
  </w:num>
  <w:num w:numId="18" w16cid:durableId="64184113">
    <w:abstractNumId w:val="20"/>
  </w:num>
  <w:num w:numId="19" w16cid:durableId="999041182">
    <w:abstractNumId w:val="10"/>
  </w:num>
  <w:num w:numId="20" w16cid:durableId="1383363547">
    <w:abstractNumId w:val="32"/>
  </w:num>
  <w:num w:numId="21" w16cid:durableId="2088335532">
    <w:abstractNumId w:val="30"/>
  </w:num>
  <w:num w:numId="22" w16cid:durableId="2142379959">
    <w:abstractNumId w:val="17"/>
  </w:num>
  <w:num w:numId="23" w16cid:durableId="1181354133">
    <w:abstractNumId w:val="40"/>
  </w:num>
  <w:num w:numId="24" w16cid:durableId="1307708633">
    <w:abstractNumId w:val="42"/>
  </w:num>
  <w:num w:numId="25" w16cid:durableId="926498317">
    <w:abstractNumId w:val="27"/>
  </w:num>
  <w:num w:numId="26" w16cid:durableId="1499998310">
    <w:abstractNumId w:val="5"/>
  </w:num>
  <w:num w:numId="27" w16cid:durableId="828599958">
    <w:abstractNumId w:val="11"/>
  </w:num>
  <w:num w:numId="28" w16cid:durableId="1373533928">
    <w:abstractNumId w:val="29"/>
  </w:num>
  <w:num w:numId="29" w16cid:durableId="473570234">
    <w:abstractNumId w:val="28"/>
  </w:num>
  <w:num w:numId="30" w16cid:durableId="14041251">
    <w:abstractNumId w:val="45"/>
  </w:num>
  <w:num w:numId="31" w16cid:durableId="110782755">
    <w:abstractNumId w:val="21"/>
  </w:num>
  <w:num w:numId="32" w16cid:durableId="750927189">
    <w:abstractNumId w:val="6"/>
  </w:num>
  <w:num w:numId="33" w16cid:durableId="1096443038">
    <w:abstractNumId w:val="16"/>
  </w:num>
  <w:num w:numId="34" w16cid:durableId="525018757">
    <w:abstractNumId w:val="37"/>
  </w:num>
  <w:num w:numId="35" w16cid:durableId="1935941301">
    <w:abstractNumId w:val="8"/>
  </w:num>
  <w:num w:numId="36" w16cid:durableId="1905721874">
    <w:abstractNumId w:val="12"/>
  </w:num>
  <w:num w:numId="37" w16cid:durableId="1878737186">
    <w:abstractNumId w:val="4"/>
  </w:num>
  <w:num w:numId="38" w16cid:durableId="986279197">
    <w:abstractNumId w:val="26"/>
  </w:num>
  <w:num w:numId="39" w16cid:durableId="310184151">
    <w:abstractNumId w:val="13"/>
  </w:num>
  <w:num w:numId="40" w16cid:durableId="2000885580">
    <w:abstractNumId w:val="39"/>
  </w:num>
  <w:num w:numId="41" w16cid:durableId="1306667947">
    <w:abstractNumId w:val="18"/>
  </w:num>
  <w:num w:numId="42" w16cid:durableId="1879538269">
    <w:abstractNumId w:val="24"/>
  </w:num>
  <w:num w:numId="43" w16cid:durableId="1315572926">
    <w:abstractNumId w:val="19"/>
  </w:num>
  <w:num w:numId="44" w16cid:durableId="1059862651">
    <w:abstractNumId w:val="9"/>
  </w:num>
  <w:num w:numId="45" w16cid:durableId="1299527691">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Hernandez Cardenas">
    <w15:presenceInfo w15:providerId="AD" w15:userId="S::Alexander.Hernandez@gobiernobogota.gov.co::8739ac3f-3a2e-49e9-bc28-0e8b5d686abd"/>
  </w15:person>
  <w15:person w15:author="Juliana Ballesteros Casilimas">
    <w15:presenceInfo w15:providerId="AD" w15:userId="S::juliana.ballesteros@gobiernobogota.gov.co::d29c83ee-2fba-4d63-bd55-c37173c5f0e3"/>
  </w15:person>
  <w15:person w15:author="Paula Andrea Diaz Maldonado">
    <w15:presenceInfo w15:providerId="None" w15:userId="Paula Andrea Diaz Maldona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84"/>
    <w:rsid w:val="00001E98"/>
    <w:rsid w:val="000027A9"/>
    <w:rsid w:val="00007D15"/>
    <w:rsid w:val="00011BAC"/>
    <w:rsid w:val="00013618"/>
    <w:rsid w:val="0002200B"/>
    <w:rsid w:val="000222E5"/>
    <w:rsid w:val="00022466"/>
    <w:rsid w:val="000233AE"/>
    <w:rsid w:val="00024726"/>
    <w:rsid w:val="00026DB8"/>
    <w:rsid w:val="0002712A"/>
    <w:rsid w:val="00027E28"/>
    <w:rsid w:val="000300E0"/>
    <w:rsid w:val="000322D4"/>
    <w:rsid w:val="000327F8"/>
    <w:rsid w:val="000335A3"/>
    <w:rsid w:val="000345E4"/>
    <w:rsid w:val="00035E8B"/>
    <w:rsid w:val="0003D331"/>
    <w:rsid w:val="00043326"/>
    <w:rsid w:val="0004525A"/>
    <w:rsid w:val="000462FE"/>
    <w:rsid w:val="00046EA8"/>
    <w:rsid w:val="0004705B"/>
    <w:rsid w:val="000476C8"/>
    <w:rsid w:val="00051E54"/>
    <w:rsid w:val="000547C1"/>
    <w:rsid w:val="0005DBC1"/>
    <w:rsid w:val="0006510C"/>
    <w:rsid w:val="00070D3E"/>
    <w:rsid w:val="00070E29"/>
    <w:rsid w:val="000739E5"/>
    <w:rsid w:val="00075190"/>
    <w:rsid w:val="000758CE"/>
    <w:rsid w:val="000761CD"/>
    <w:rsid w:val="00077433"/>
    <w:rsid w:val="000775DB"/>
    <w:rsid w:val="0008128B"/>
    <w:rsid w:val="00081851"/>
    <w:rsid w:val="0008245E"/>
    <w:rsid w:val="00083685"/>
    <w:rsid w:val="0008408B"/>
    <w:rsid w:val="000869C6"/>
    <w:rsid w:val="00090102"/>
    <w:rsid w:val="000903C3"/>
    <w:rsid w:val="00090DA1"/>
    <w:rsid w:val="00091155"/>
    <w:rsid w:val="000A5F99"/>
    <w:rsid w:val="000A64F6"/>
    <w:rsid w:val="000A6B20"/>
    <w:rsid w:val="000B10E0"/>
    <w:rsid w:val="000B3F27"/>
    <w:rsid w:val="000B40EF"/>
    <w:rsid w:val="000B4B62"/>
    <w:rsid w:val="000B4EEB"/>
    <w:rsid w:val="000B50AC"/>
    <w:rsid w:val="000B684E"/>
    <w:rsid w:val="000B732B"/>
    <w:rsid w:val="000C0674"/>
    <w:rsid w:val="000C080A"/>
    <w:rsid w:val="000C1982"/>
    <w:rsid w:val="000C2386"/>
    <w:rsid w:val="000C3234"/>
    <w:rsid w:val="000C35D9"/>
    <w:rsid w:val="000C4360"/>
    <w:rsid w:val="000C580F"/>
    <w:rsid w:val="000C65AA"/>
    <w:rsid w:val="000C6B1D"/>
    <w:rsid w:val="000D27BB"/>
    <w:rsid w:val="000D48F5"/>
    <w:rsid w:val="000D5FCC"/>
    <w:rsid w:val="000D646E"/>
    <w:rsid w:val="000D6C33"/>
    <w:rsid w:val="000E0377"/>
    <w:rsid w:val="000E221D"/>
    <w:rsid w:val="000E2808"/>
    <w:rsid w:val="000E2E94"/>
    <w:rsid w:val="000E3229"/>
    <w:rsid w:val="000E45FD"/>
    <w:rsid w:val="000E6A54"/>
    <w:rsid w:val="000E6FE6"/>
    <w:rsid w:val="000F1DC6"/>
    <w:rsid w:val="000F2837"/>
    <w:rsid w:val="000F2958"/>
    <w:rsid w:val="000F2AD4"/>
    <w:rsid w:val="000F3115"/>
    <w:rsid w:val="000F5806"/>
    <w:rsid w:val="00100392"/>
    <w:rsid w:val="00101D60"/>
    <w:rsid w:val="00101EBB"/>
    <w:rsid w:val="00104C77"/>
    <w:rsid w:val="00104D1E"/>
    <w:rsid w:val="00105F7C"/>
    <w:rsid w:val="00106584"/>
    <w:rsid w:val="00107916"/>
    <w:rsid w:val="0011171B"/>
    <w:rsid w:val="00112809"/>
    <w:rsid w:val="001145FF"/>
    <w:rsid w:val="00120F5A"/>
    <w:rsid w:val="00123E77"/>
    <w:rsid w:val="001261CA"/>
    <w:rsid w:val="00134904"/>
    <w:rsid w:val="00142AC7"/>
    <w:rsid w:val="00145AB5"/>
    <w:rsid w:val="0014697B"/>
    <w:rsid w:val="00150246"/>
    <w:rsid w:val="00152C36"/>
    <w:rsid w:val="001533C1"/>
    <w:rsid w:val="00153C40"/>
    <w:rsid w:val="001548F9"/>
    <w:rsid w:val="0015501A"/>
    <w:rsid w:val="00157386"/>
    <w:rsid w:val="00157648"/>
    <w:rsid w:val="00160E48"/>
    <w:rsid w:val="00161E8C"/>
    <w:rsid w:val="00162D72"/>
    <w:rsid w:val="001649F6"/>
    <w:rsid w:val="00170662"/>
    <w:rsid w:val="00170FE0"/>
    <w:rsid w:val="001721EB"/>
    <w:rsid w:val="00172F87"/>
    <w:rsid w:val="00173AC2"/>
    <w:rsid w:val="0017418E"/>
    <w:rsid w:val="00175B9D"/>
    <w:rsid w:val="00175C03"/>
    <w:rsid w:val="00176942"/>
    <w:rsid w:val="0017792D"/>
    <w:rsid w:val="00181A73"/>
    <w:rsid w:val="0018466E"/>
    <w:rsid w:val="00185659"/>
    <w:rsid w:val="00187A8E"/>
    <w:rsid w:val="00192271"/>
    <w:rsid w:val="001960BA"/>
    <w:rsid w:val="00196F36"/>
    <w:rsid w:val="00197608"/>
    <w:rsid w:val="001A0267"/>
    <w:rsid w:val="001A1455"/>
    <w:rsid w:val="001A747C"/>
    <w:rsid w:val="001B0EC8"/>
    <w:rsid w:val="001B453F"/>
    <w:rsid w:val="001B496A"/>
    <w:rsid w:val="001B517F"/>
    <w:rsid w:val="001B5E4F"/>
    <w:rsid w:val="001B72D8"/>
    <w:rsid w:val="001C2FD7"/>
    <w:rsid w:val="001C36CF"/>
    <w:rsid w:val="001C3B27"/>
    <w:rsid w:val="001C435D"/>
    <w:rsid w:val="001C7E31"/>
    <w:rsid w:val="001D48C8"/>
    <w:rsid w:val="001D5146"/>
    <w:rsid w:val="001D6BE6"/>
    <w:rsid w:val="001D6C66"/>
    <w:rsid w:val="001E0294"/>
    <w:rsid w:val="001E1C0A"/>
    <w:rsid w:val="001E2535"/>
    <w:rsid w:val="001E37C1"/>
    <w:rsid w:val="001E38A8"/>
    <w:rsid w:val="001E43F3"/>
    <w:rsid w:val="001E4651"/>
    <w:rsid w:val="001E5853"/>
    <w:rsid w:val="001E6454"/>
    <w:rsid w:val="001F0DA7"/>
    <w:rsid w:val="001F1A90"/>
    <w:rsid w:val="001F5DC2"/>
    <w:rsid w:val="001F6865"/>
    <w:rsid w:val="00201A60"/>
    <w:rsid w:val="00205F0E"/>
    <w:rsid w:val="0020733D"/>
    <w:rsid w:val="00207E91"/>
    <w:rsid w:val="0020C3F3"/>
    <w:rsid w:val="002146E0"/>
    <w:rsid w:val="002149C7"/>
    <w:rsid w:val="00220446"/>
    <w:rsid w:val="00221243"/>
    <w:rsid w:val="002217C7"/>
    <w:rsid w:val="00221A24"/>
    <w:rsid w:val="00222520"/>
    <w:rsid w:val="00222696"/>
    <w:rsid w:val="00224375"/>
    <w:rsid w:val="0022602E"/>
    <w:rsid w:val="0022685F"/>
    <w:rsid w:val="00226F9D"/>
    <w:rsid w:val="002310A1"/>
    <w:rsid w:val="002315CA"/>
    <w:rsid w:val="00235E0C"/>
    <w:rsid w:val="00243A63"/>
    <w:rsid w:val="00243AB6"/>
    <w:rsid w:val="00245A57"/>
    <w:rsid w:val="002472E9"/>
    <w:rsid w:val="00250183"/>
    <w:rsid w:val="002525A3"/>
    <w:rsid w:val="00252890"/>
    <w:rsid w:val="002561EE"/>
    <w:rsid w:val="00257C49"/>
    <w:rsid w:val="002586C3"/>
    <w:rsid w:val="002608F5"/>
    <w:rsid w:val="00260C29"/>
    <w:rsid w:val="00260F4D"/>
    <w:rsid w:val="002621B6"/>
    <w:rsid w:val="00263B8B"/>
    <w:rsid w:val="002649D6"/>
    <w:rsid w:val="002667B8"/>
    <w:rsid w:val="00270A05"/>
    <w:rsid w:val="00272418"/>
    <w:rsid w:val="0027334F"/>
    <w:rsid w:val="00273445"/>
    <w:rsid w:val="002737FC"/>
    <w:rsid w:val="00274074"/>
    <w:rsid w:val="00274B1D"/>
    <w:rsid w:val="00275306"/>
    <w:rsid w:val="002753F4"/>
    <w:rsid w:val="002801B3"/>
    <w:rsid w:val="0028072E"/>
    <w:rsid w:val="0028112F"/>
    <w:rsid w:val="002818CA"/>
    <w:rsid w:val="00283407"/>
    <w:rsid w:val="00284224"/>
    <w:rsid w:val="002854B2"/>
    <w:rsid w:val="0028602A"/>
    <w:rsid w:val="0028693D"/>
    <w:rsid w:val="00287BF0"/>
    <w:rsid w:val="0029069A"/>
    <w:rsid w:val="00295D2B"/>
    <w:rsid w:val="00296818"/>
    <w:rsid w:val="00297469"/>
    <w:rsid w:val="002A11A1"/>
    <w:rsid w:val="002A1D8B"/>
    <w:rsid w:val="002A48FE"/>
    <w:rsid w:val="002A5337"/>
    <w:rsid w:val="002A60D3"/>
    <w:rsid w:val="002A6C4B"/>
    <w:rsid w:val="002A7FB5"/>
    <w:rsid w:val="002B0825"/>
    <w:rsid w:val="002B0BC5"/>
    <w:rsid w:val="002B1BA6"/>
    <w:rsid w:val="002B1BD0"/>
    <w:rsid w:val="002B1D10"/>
    <w:rsid w:val="002B1F88"/>
    <w:rsid w:val="002B39E1"/>
    <w:rsid w:val="002B44ED"/>
    <w:rsid w:val="002B564F"/>
    <w:rsid w:val="002B64C3"/>
    <w:rsid w:val="002B7A41"/>
    <w:rsid w:val="002B7FA8"/>
    <w:rsid w:val="002C09B3"/>
    <w:rsid w:val="002C156A"/>
    <w:rsid w:val="002C1A89"/>
    <w:rsid w:val="002C22E5"/>
    <w:rsid w:val="002C2E53"/>
    <w:rsid w:val="002C4C28"/>
    <w:rsid w:val="002D0033"/>
    <w:rsid w:val="002D02C5"/>
    <w:rsid w:val="002D086D"/>
    <w:rsid w:val="002D23F9"/>
    <w:rsid w:val="002D25FC"/>
    <w:rsid w:val="002D2F7C"/>
    <w:rsid w:val="002D351B"/>
    <w:rsid w:val="002D3B46"/>
    <w:rsid w:val="002D5445"/>
    <w:rsid w:val="002E00E2"/>
    <w:rsid w:val="002E0D68"/>
    <w:rsid w:val="002E1D1C"/>
    <w:rsid w:val="002E3195"/>
    <w:rsid w:val="002E3A8D"/>
    <w:rsid w:val="002E3C0A"/>
    <w:rsid w:val="002E6886"/>
    <w:rsid w:val="002F0374"/>
    <w:rsid w:val="002F1D66"/>
    <w:rsid w:val="002F42EC"/>
    <w:rsid w:val="00301828"/>
    <w:rsid w:val="00304FC4"/>
    <w:rsid w:val="00306C4D"/>
    <w:rsid w:val="00307184"/>
    <w:rsid w:val="00310119"/>
    <w:rsid w:val="00313505"/>
    <w:rsid w:val="003142E0"/>
    <w:rsid w:val="00315023"/>
    <w:rsid w:val="0031655D"/>
    <w:rsid w:val="00317D4D"/>
    <w:rsid w:val="003203A0"/>
    <w:rsid w:val="00322113"/>
    <w:rsid w:val="0032227F"/>
    <w:rsid w:val="003224A4"/>
    <w:rsid w:val="00323D29"/>
    <w:rsid w:val="003242A8"/>
    <w:rsid w:val="00324AB5"/>
    <w:rsid w:val="00326EBC"/>
    <w:rsid w:val="00330648"/>
    <w:rsid w:val="00334394"/>
    <w:rsid w:val="00334F84"/>
    <w:rsid w:val="00335054"/>
    <w:rsid w:val="0033581F"/>
    <w:rsid w:val="00337F02"/>
    <w:rsid w:val="00344886"/>
    <w:rsid w:val="00344F6C"/>
    <w:rsid w:val="00345023"/>
    <w:rsid w:val="0034784D"/>
    <w:rsid w:val="00347CF4"/>
    <w:rsid w:val="00350725"/>
    <w:rsid w:val="003515B4"/>
    <w:rsid w:val="00351DE2"/>
    <w:rsid w:val="00353225"/>
    <w:rsid w:val="003541E3"/>
    <w:rsid w:val="00354CFB"/>
    <w:rsid w:val="0035609D"/>
    <w:rsid w:val="00357F5A"/>
    <w:rsid w:val="003607E1"/>
    <w:rsid w:val="00364A5B"/>
    <w:rsid w:val="00366887"/>
    <w:rsid w:val="00367FC1"/>
    <w:rsid w:val="0037062A"/>
    <w:rsid w:val="00370988"/>
    <w:rsid w:val="003710A4"/>
    <w:rsid w:val="0037194A"/>
    <w:rsid w:val="0037207E"/>
    <w:rsid w:val="003725F1"/>
    <w:rsid w:val="00381A87"/>
    <w:rsid w:val="00382F1F"/>
    <w:rsid w:val="003847C7"/>
    <w:rsid w:val="003854C4"/>
    <w:rsid w:val="00386515"/>
    <w:rsid w:val="003906F4"/>
    <w:rsid w:val="00393051"/>
    <w:rsid w:val="00396769"/>
    <w:rsid w:val="0039753F"/>
    <w:rsid w:val="003A00B0"/>
    <w:rsid w:val="003A0CE3"/>
    <w:rsid w:val="003A0D3A"/>
    <w:rsid w:val="003A22FA"/>
    <w:rsid w:val="003A313A"/>
    <w:rsid w:val="003A3494"/>
    <w:rsid w:val="003A55B3"/>
    <w:rsid w:val="003A55BB"/>
    <w:rsid w:val="003A776B"/>
    <w:rsid w:val="003B11C2"/>
    <w:rsid w:val="003B173A"/>
    <w:rsid w:val="003B1992"/>
    <w:rsid w:val="003B2B2B"/>
    <w:rsid w:val="003B2D34"/>
    <w:rsid w:val="003B2E77"/>
    <w:rsid w:val="003B3FA7"/>
    <w:rsid w:val="003B3FB8"/>
    <w:rsid w:val="003B51D4"/>
    <w:rsid w:val="003B53DF"/>
    <w:rsid w:val="003B54B1"/>
    <w:rsid w:val="003C0AD9"/>
    <w:rsid w:val="003C1741"/>
    <w:rsid w:val="003C57C2"/>
    <w:rsid w:val="003C6BF9"/>
    <w:rsid w:val="003C705C"/>
    <w:rsid w:val="003D0014"/>
    <w:rsid w:val="003D01E9"/>
    <w:rsid w:val="003D55E8"/>
    <w:rsid w:val="003E1A3D"/>
    <w:rsid w:val="003E1EA9"/>
    <w:rsid w:val="003E27FD"/>
    <w:rsid w:val="003E5165"/>
    <w:rsid w:val="003E543B"/>
    <w:rsid w:val="003E57F1"/>
    <w:rsid w:val="003E6B25"/>
    <w:rsid w:val="003E73F4"/>
    <w:rsid w:val="003E7864"/>
    <w:rsid w:val="003E7EF1"/>
    <w:rsid w:val="003F35C9"/>
    <w:rsid w:val="003F442D"/>
    <w:rsid w:val="003F4BDA"/>
    <w:rsid w:val="003F7098"/>
    <w:rsid w:val="00400D28"/>
    <w:rsid w:val="00401576"/>
    <w:rsid w:val="00401644"/>
    <w:rsid w:val="00401855"/>
    <w:rsid w:val="004018B5"/>
    <w:rsid w:val="0040302A"/>
    <w:rsid w:val="00414E2C"/>
    <w:rsid w:val="00417452"/>
    <w:rsid w:val="00417E86"/>
    <w:rsid w:val="004229B0"/>
    <w:rsid w:val="00425B0D"/>
    <w:rsid w:val="00435A0D"/>
    <w:rsid w:val="00436717"/>
    <w:rsid w:val="004432A1"/>
    <w:rsid w:val="004442B1"/>
    <w:rsid w:val="00451EAF"/>
    <w:rsid w:val="00452534"/>
    <w:rsid w:val="00454C50"/>
    <w:rsid w:val="00456499"/>
    <w:rsid w:val="00456BDC"/>
    <w:rsid w:val="00456BF2"/>
    <w:rsid w:val="00460B80"/>
    <w:rsid w:val="00466E5B"/>
    <w:rsid w:val="004707C7"/>
    <w:rsid w:val="0047268C"/>
    <w:rsid w:val="00472B6A"/>
    <w:rsid w:val="004735EC"/>
    <w:rsid w:val="004740B0"/>
    <w:rsid w:val="00474F75"/>
    <w:rsid w:val="004765C5"/>
    <w:rsid w:val="0048342F"/>
    <w:rsid w:val="00484835"/>
    <w:rsid w:val="0049394C"/>
    <w:rsid w:val="004941BE"/>
    <w:rsid w:val="00494999"/>
    <w:rsid w:val="00496A07"/>
    <w:rsid w:val="004A07A0"/>
    <w:rsid w:val="004A1092"/>
    <w:rsid w:val="004A2964"/>
    <w:rsid w:val="004A712F"/>
    <w:rsid w:val="004A7501"/>
    <w:rsid w:val="004A787E"/>
    <w:rsid w:val="004B1030"/>
    <w:rsid w:val="004B552F"/>
    <w:rsid w:val="004BF728"/>
    <w:rsid w:val="004C1E38"/>
    <w:rsid w:val="004C37ED"/>
    <w:rsid w:val="004C55AE"/>
    <w:rsid w:val="004C758E"/>
    <w:rsid w:val="004D0535"/>
    <w:rsid w:val="004D070F"/>
    <w:rsid w:val="004D27CE"/>
    <w:rsid w:val="004D2AE0"/>
    <w:rsid w:val="004D4DE1"/>
    <w:rsid w:val="004D5357"/>
    <w:rsid w:val="004D6A0F"/>
    <w:rsid w:val="004D72D5"/>
    <w:rsid w:val="004E2EDC"/>
    <w:rsid w:val="004E464D"/>
    <w:rsid w:val="004E4F29"/>
    <w:rsid w:val="004E5382"/>
    <w:rsid w:val="004E7028"/>
    <w:rsid w:val="004F0A04"/>
    <w:rsid w:val="004F2985"/>
    <w:rsid w:val="004F29B9"/>
    <w:rsid w:val="004F3E9B"/>
    <w:rsid w:val="004F44F9"/>
    <w:rsid w:val="004F4888"/>
    <w:rsid w:val="004F5A85"/>
    <w:rsid w:val="00500016"/>
    <w:rsid w:val="005013FB"/>
    <w:rsid w:val="00501745"/>
    <w:rsid w:val="00502C8C"/>
    <w:rsid w:val="00502D73"/>
    <w:rsid w:val="00504AEE"/>
    <w:rsid w:val="0050587F"/>
    <w:rsid w:val="00505E3A"/>
    <w:rsid w:val="0050611D"/>
    <w:rsid w:val="005071D7"/>
    <w:rsid w:val="005075D1"/>
    <w:rsid w:val="00507E2E"/>
    <w:rsid w:val="0051032C"/>
    <w:rsid w:val="00510F3E"/>
    <w:rsid w:val="00511B68"/>
    <w:rsid w:val="00512AEC"/>
    <w:rsid w:val="0051304D"/>
    <w:rsid w:val="005137AD"/>
    <w:rsid w:val="005143DC"/>
    <w:rsid w:val="005146FB"/>
    <w:rsid w:val="00517EC0"/>
    <w:rsid w:val="005213F4"/>
    <w:rsid w:val="005214F9"/>
    <w:rsid w:val="00522BD7"/>
    <w:rsid w:val="00523B43"/>
    <w:rsid w:val="00523FF8"/>
    <w:rsid w:val="00524381"/>
    <w:rsid w:val="0052659E"/>
    <w:rsid w:val="00530C02"/>
    <w:rsid w:val="00530FFA"/>
    <w:rsid w:val="00531166"/>
    <w:rsid w:val="00533535"/>
    <w:rsid w:val="005350BE"/>
    <w:rsid w:val="0053578B"/>
    <w:rsid w:val="005358A3"/>
    <w:rsid w:val="0053684B"/>
    <w:rsid w:val="005379AE"/>
    <w:rsid w:val="00541300"/>
    <w:rsid w:val="00541D3F"/>
    <w:rsid w:val="005439C4"/>
    <w:rsid w:val="00544B54"/>
    <w:rsid w:val="005500B1"/>
    <w:rsid w:val="00551014"/>
    <w:rsid w:val="005521FD"/>
    <w:rsid w:val="005555AB"/>
    <w:rsid w:val="00557344"/>
    <w:rsid w:val="005576CE"/>
    <w:rsid w:val="00565043"/>
    <w:rsid w:val="00567C88"/>
    <w:rsid w:val="005705F4"/>
    <w:rsid w:val="00571EE3"/>
    <w:rsid w:val="00572EAC"/>
    <w:rsid w:val="00573B82"/>
    <w:rsid w:val="00575245"/>
    <w:rsid w:val="0057597C"/>
    <w:rsid w:val="00575ECC"/>
    <w:rsid w:val="00576731"/>
    <w:rsid w:val="00580AFD"/>
    <w:rsid w:val="00580D73"/>
    <w:rsid w:val="00581F42"/>
    <w:rsid w:val="00583A75"/>
    <w:rsid w:val="005849BF"/>
    <w:rsid w:val="0058738C"/>
    <w:rsid w:val="00587CA1"/>
    <w:rsid w:val="00593474"/>
    <w:rsid w:val="00593804"/>
    <w:rsid w:val="00593E45"/>
    <w:rsid w:val="00594924"/>
    <w:rsid w:val="0059545C"/>
    <w:rsid w:val="005A038A"/>
    <w:rsid w:val="005A36A0"/>
    <w:rsid w:val="005A402F"/>
    <w:rsid w:val="005A40B1"/>
    <w:rsid w:val="005A4DD6"/>
    <w:rsid w:val="005A626C"/>
    <w:rsid w:val="005A6C5F"/>
    <w:rsid w:val="005A6D0A"/>
    <w:rsid w:val="005A7833"/>
    <w:rsid w:val="005B2262"/>
    <w:rsid w:val="005B3827"/>
    <w:rsid w:val="005B5F80"/>
    <w:rsid w:val="005B6876"/>
    <w:rsid w:val="005B68A5"/>
    <w:rsid w:val="005C0F0E"/>
    <w:rsid w:val="005C1392"/>
    <w:rsid w:val="005C1A80"/>
    <w:rsid w:val="005C2B84"/>
    <w:rsid w:val="005C2DA7"/>
    <w:rsid w:val="005C3255"/>
    <w:rsid w:val="005D1064"/>
    <w:rsid w:val="005D1800"/>
    <w:rsid w:val="005D1E1E"/>
    <w:rsid w:val="005D54A2"/>
    <w:rsid w:val="005D7ADD"/>
    <w:rsid w:val="005E222D"/>
    <w:rsid w:val="005E4E08"/>
    <w:rsid w:val="005F16A1"/>
    <w:rsid w:val="005F1F4F"/>
    <w:rsid w:val="005F4068"/>
    <w:rsid w:val="005F4E08"/>
    <w:rsid w:val="00601F20"/>
    <w:rsid w:val="006022B2"/>
    <w:rsid w:val="006031E5"/>
    <w:rsid w:val="0060376F"/>
    <w:rsid w:val="006039FF"/>
    <w:rsid w:val="00606126"/>
    <w:rsid w:val="006068D2"/>
    <w:rsid w:val="0061011A"/>
    <w:rsid w:val="0061128B"/>
    <w:rsid w:val="00612F7F"/>
    <w:rsid w:val="00613EAD"/>
    <w:rsid w:val="00614881"/>
    <w:rsid w:val="006160A6"/>
    <w:rsid w:val="0061638E"/>
    <w:rsid w:val="00620349"/>
    <w:rsid w:val="006208FB"/>
    <w:rsid w:val="00622829"/>
    <w:rsid w:val="00622DF1"/>
    <w:rsid w:val="00623028"/>
    <w:rsid w:val="006248E7"/>
    <w:rsid w:val="006250E7"/>
    <w:rsid w:val="00626CB8"/>
    <w:rsid w:val="00626F2D"/>
    <w:rsid w:val="0062787D"/>
    <w:rsid w:val="006306A0"/>
    <w:rsid w:val="0063274B"/>
    <w:rsid w:val="006339A8"/>
    <w:rsid w:val="00634F78"/>
    <w:rsid w:val="00635BEA"/>
    <w:rsid w:val="00636958"/>
    <w:rsid w:val="00640B86"/>
    <w:rsid w:val="00646D7B"/>
    <w:rsid w:val="00653B37"/>
    <w:rsid w:val="00654543"/>
    <w:rsid w:val="00654FC6"/>
    <w:rsid w:val="0065558D"/>
    <w:rsid w:val="00656130"/>
    <w:rsid w:val="00656B06"/>
    <w:rsid w:val="00657858"/>
    <w:rsid w:val="0066175F"/>
    <w:rsid w:val="006618C4"/>
    <w:rsid w:val="00662804"/>
    <w:rsid w:val="006638F2"/>
    <w:rsid w:val="00665BF1"/>
    <w:rsid w:val="0066762E"/>
    <w:rsid w:val="006703A3"/>
    <w:rsid w:val="0067054D"/>
    <w:rsid w:val="00670D8C"/>
    <w:rsid w:val="00670FF4"/>
    <w:rsid w:val="0067120C"/>
    <w:rsid w:val="0067344A"/>
    <w:rsid w:val="00673685"/>
    <w:rsid w:val="00674EF9"/>
    <w:rsid w:val="00675215"/>
    <w:rsid w:val="00675A40"/>
    <w:rsid w:val="006769DE"/>
    <w:rsid w:val="00677DE9"/>
    <w:rsid w:val="006803C8"/>
    <w:rsid w:val="006819C8"/>
    <w:rsid w:val="0068219D"/>
    <w:rsid w:val="00686F3C"/>
    <w:rsid w:val="00687070"/>
    <w:rsid w:val="00691FDF"/>
    <w:rsid w:val="00693EDC"/>
    <w:rsid w:val="0069550E"/>
    <w:rsid w:val="0069555B"/>
    <w:rsid w:val="00697527"/>
    <w:rsid w:val="006A4462"/>
    <w:rsid w:val="006A54DD"/>
    <w:rsid w:val="006B0965"/>
    <w:rsid w:val="006B19D5"/>
    <w:rsid w:val="006B1BDF"/>
    <w:rsid w:val="006B4A6D"/>
    <w:rsid w:val="006B6036"/>
    <w:rsid w:val="006B6073"/>
    <w:rsid w:val="006C2CB1"/>
    <w:rsid w:val="006C4A3A"/>
    <w:rsid w:val="006C4C10"/>
    <w:rsid w:val="006D2A57"/>
    <w:rsid w:val="006D3EFE"/>
    <w:rsid w:val="006D5A5E"/>
    <w:rsid w:val="006E07D3"/>
    <w:rsid w:val="006E1D14"/>
    <w:rsid w:val="006E4B82"/>
    <w:rsid w:val="006E6400"/>
    <w:rsid w:val="006E7C52"/>
    <w:rsid w:val="006F01FC"/>
    <w:rsid w:val="006F20A8"/>
    <w:rsid w:val="006F227A"/>
    <w:rsid w:val="006F36C8"/>
    <w:rsid w:val="006F57AF"/>
    <w:rsid w:val="006F6759"/>
    <w:rsid w:val="006F80ED"/>
    <w:rsid w:val="0070008D"/>
    <w:rsid w:val="007023A4"/>
    <w:rsid w:val="007025C8"/>
    <w:rsid w:val="00702852"/>
    <w:rsid w:val="0070355D"/>
    <w:rsid w:val="0070375A"/>
    <w:rsid w:val="007047FE"/>
    <w:rsid w:val="0070482A"/>
    <w:rsid w:val="007065B9"/>
    <w:rsid w:val="00707E62"/>
    <w:rsid w:val="00712D3C"/>
    <w:rsid w:val="00713C65"/>
    <w:rsid w:val="007142A8"/>
    <w:rsid w:val="00715B1A"/>
    <w:rsid w:val="0071687C"/>
    <w:rsid w:val="00716C99"/>
    <w:rsid w:val="00716D56"/>
    <w:rsid w:val="0071722B"/>
    <w:rsid w:val="0071782B"/>
    <w:rsid w:val="00717FC5"/>
    <w:rsid w:val="007204FD"/>
    <w:rsid w:val="007207FF"/>
    <w:rsid w:val="00723466"/>
    <w:rsid w:val="00724033"/>
    <w:rsid w:val="00724992"/>
    <w:rsid w:val="007255F3"/>
    <w:rsid w:val="00725AFF"/>
    <w:rsid w:val="00727B89"/>
    <w:rsid w:val="00731FD7"/>
    <w:rsid w:val="00733F84"/>
    <w:rsid w:val="00740449"/>
    <w:rsid w:val="00740B84"/>
    <w:rsid w:val="007417D2"/>
    <w:rsid w:val="00742813"/>
    <w:rsid w:val="00744EC1"/>
    <w:rsid w:val="007457D6"/>
    <w:rsid w:val="00750CAE"/>
    <w:rsid w:val="007514FE"/>
    <w:rsid w:val="0075475A"/>
    <w:rsid w:val="007548F6"/>
    <w:rsid w:val="00761769"/>
    <w:rsid w:val="0076298A"/>
    <w:rsid w:val="00762ACE"/>
    <w:rsid w:val="00766A6D"/>
    <w:rsid w:val="007709E3"/>
    <w:rsid w:val="0077193B"/>
    <w:rsid w:val="00772D7A"/>
    <w:rsid w:val="007746A6"/>
    <w:rsid w:val="00774938"/>
    <w:rsid w:val="00780B26"/>
    <w:rsid w:val="00782A08"/>
    <w:rsid w:val="007842A9"/>
    <w:rsid w:val="00785EDF"/>
    <w:rsid w:val="007873AC"/>
    <w:rsid w:val="00796323"/>
    <w:rsid w:val="00797901"/>
    <w:rsid w:val="007A07DB"/>
    <w:rsid w:val="007A327B"/>
    <w:rsid w:val="007A52FD"/>
    <w:rsid w:val="007A57E0"/>
    <w:rsid w:val="007A69A7"/>
    <w:rsid w:val="007B0294"/>
    <w:rsid w:val="007B0E10"/>
    <w:rsid w:val="007B1572"/>
    <w:rsid w:val="007B454D"/>
    <w:rsid w:val="007B5C46"/>
    <w:rsid w:val="007B6342"/>
    <w:rsid w:val="007B6FEB"/>
    <w:rsid w:val="007B7D8B"/>
    <w:rsid w:val="007C0220"/>
    <w:rsid w:val="007C0AC7"/>
    <w:rsid w:val="007C5FEC"/>
    <w:rsid w:val="007C740B"/>
    <w:rsid w:val="007C7BA7"/>
    <w:rsid w:val="007D038A"/>
    <w:rsid w:val="007D1F43"/>
    <w:rsid w:val="007D3CBD"/>
    <w:rsid w:val="007D4E68"/>
    <w:rsid w:val="007D52BD"/>
    <w:rsid w:val="007D7E94"/>
    <w:rsid w:val="007E0B50"/>
    <w:rsid w:val="007E1CDC"/>
    <w:rsid w:val="007E2BF1"/>
    <w:rsid w:val="007E2D0E"/>
    <w:rsid w:val="007E429F"/>
    <w:rsid w:val="007E4A90"/>
    <w:rsid w:val="007E624B"/>
    <w:rsid w:val="007E77FD"/>
    <w:rsid w:val="007F165C"/>
    <w:rsid w:val="007F1963"/>
    <w:rsid w:val="007F21C8"/>
    <w:rsid w:val="007F27F5"/>
    <w:rsid w:val="007F41E6"/>
    <w:rsid w:val="007F4996"/>
    <w:rsid w:val="007F652D"/>
    <w:rsid w:val="007F6BAA"/>
    <w:rsid w:val="007F7918"/>
    <w:rsid w:val="008016BF"/>
    <w:rsid w:val="0080627A"/>
    <w:rsid w:val="008117A1"/>
    <w:rsid w:val="00814041"/>
    <w:rsid w:val="00830558"/>
    <w:rsid w:val="00830A41"/>
    <w:rsid w:val="008340D1"/>
    <w:rsid w:val="00834694"/>
    <w:rsid w:val="0083622A"/>
    <w:rsid w:val="008362A0"/>
    <w:rsid w:val="008433B3"/>
    <w:rsid w:val="008453B2"/>
    <w:rsid w:val="0084577E"/>
    <w:rsid w:val="00845D73"/>
    <w:rsid w:val="008462D5"/>
    <w:rsid w:val="00846C92"/>
    <w:rsid w:val="00846DE1"/>
    <w:rsid w:val="00847637"/>
    <w:rsid w:val="008503D8"/>
    <w:rsid w:val="0085497A"/>
    <w:rsid w:val="00854A98"/>
    <w:rsid w:val="008556EB"/>
    <w:rsid w:val="00856CEE"/>
    <w:rsid w:val="008570FD"/>
    <w:rsid w:val="008628DA"/>
    <w:rsid w:val="00862A2A"/>
    <w:rsid w:val="008700BB"/>
    <w:rsid w:val="00870D2F"/>
    <w:rsid w:val="00871C38"/>
    <w:rsid w:val="00875300"/>
    <w:rsid w:val="0087587D"/>
    <w:rsid w:val="008766D0"/>
    <w:rsid w:val="00876DAC"/>
    <w:rsid w:val="00877227"/>
    <w:rsid w:val="00877275"/>
    <w:rsid w:val="008808C8"/>
    <w:rsid w:val="00882573"/>
    <w:rsid w:val="008827DC"/>
    <w:rsid w:val="0088446A"/>
    <w:rsid w:val="008855C8"/>
    <w:rsid w:val="008862EA"/>
    <w:rsid w:val="008879E5"/>
    <w:rsid w:val="00891506"/>
    <w:rsid w:val="008924F7"/>
    <w:rsid w:val="00896E96"/>
    <w:rsid w:val="008A1207"/>
    <w:rsid w:val="008A19D0"/>
    <w:rsid w:val="008A46BC"/>
    <w:rsid w:val="008B0D07"/>
    <w:rsid w:val="008B1F3F"/>
    <w:rsid w:val="008B3AAE"/>
    <w:rsid w:val="008B57C8"/>
    <w:rsid w:val="008B67B5"/>
    <w:rsid w:val="008B6807"/>
    <w:rsid w:val="008C04D7"/>
    <w:rsid w:val="008C5C59"/>
    <w:rsid w:val="008C6178"/>
    <w:rsid w:val="008C774A"/>
    <w:rsid w:val="008D32D4"/>
    <w:rsid w:val="008D486D"/>
    <w:rsid w:val="008D5071"/>
    <w:rsid w:val="008D5284"/>
    <w:rsid w:val="008D6AF0"/>
    <w:rsid w:val="008E06C1"/>
    <w:rsid w:val="008E13F4"/>
    <w:rsid w:val="008E1B41"/>
    <w:rsid w:val="008E1D5E"/>
    <w:rsid w:val="008E29FD"/>
    <w:rsid w:val="008E37CC"/>
    <w:rsid w:val="008E40EB"/>
    <w:rsid w:val="008E7316"/>
    <w:rsid w:val="008F3CF5"/>
    <w:rsid w:val="008F40CC"/>
    <w:rsid w:val="008F4F8B"/>
    <w:rsid w:val="00900D12"/>
    <w:rsid w:val="00902564"/>
    <w:rsid w:val="009026AF"/>
    <w:rsid w:val="009027EE"/>
    <w:rsid w:val="009105CD"/>
    <w:rsid w:val="009159D2"/>
    <w:rsid w:val="00915A9B"/>
    <w:rsid w:val="0091744E"/>
    <w:rsid w:val="00921903"/>
    <w:rsid w:val="009230E9"/>
    <w:rsid w:val="00924881"/>
    <w:rsid w:val="00925887"/>
    <w:rsid w:val="00925B73"/>
    <w:rsid w:val="00926A2A"/>
    <w:rsid w:val="00927FBA"/>
    <w:rsid w:val="009319A0"/>
    <w:rsid w:val="0093221A"/>
    <w:rsid w:val="009329BB"/>
    <w:rsid w:val="00932F40"/>
    <w:rsid w:val="00932FE4"/>
    <w:rsid w:val="00934560"/>
    <w:rsid w:val="0094026F"/>
    <w:rsid w:val="00940F46"/>
    <w:rsid w:val="00941B09"/>
    <w:rsid w:val="00943173"/>
    <w:rsid w:val="00945E21"/>
    <w:rsid w:val="00947BED"/>
    <w:rsid w:val="00952A28"/>
    <w:rsid w:val="0095310D"/>
    <w:rsid w:val="009557AB"/>
    <w:rsid w:val="009565B6"/>
    <w:rsid w:val="00957790"/>
    <w:rsid w:val="00957BD6"/>
    <w:rsid w:val="009613C3"/>
    <w:rsid w:val="0096149E"/>
    <w:rsid w:val="009627C4"/>
    <w:rsid w:val="00962AE4"/>
    <w:rsid w:val="009668A8"/>
    <w:rsid w:val="00971711"/>
    <w:rsid w:val="00972917"/>
    <w:rsid w:val="00975F5C"/>
    <w:rsid w:val="00976D2A"/>
    <w:rsid w:val="00977AC1"/>
    <w:rsid w:val="0098374C"/>
    <w:rsid w:val="009857F6"/>
    <w:rsid w:val="00986C9B"/>
    <w:rsid w:val="0099105F"/>
    <w:rsid w:val="00991A3E"/>
    <w:rsid w:val="00992FA7"/>
    <w:rsid w:val="009940F9"/>
    <w:rsid w:val="00994BDB"/>
    <w:rsid w:val="00994C34"/>
    <w:rsid w:val="00997871"/>
    <w:rsid w:val="009A033F"/>
    <w:rsid w:val="009A6CE6"/>
    <w:rsid w:val="009A7C59"/>
    <w:rsid w:val="009B2BAC"/>
    <w:rsid w:val="009B3AA3"/>
    <w:rsid w:val="009B41D5"/>
    <w:rsid w:val="009B56E9"/>
    <w:rsid w:val="009B62EA"/>
    <w:rsid w:val="009B632F"/>
    <w:rsid w:val="009C1858"/>
    <w:rsid w:val="009C2616"/>
    <w:rsid w:val="009C6907"/>
    <w:rsid w:val="009D2364"/>
    <w:rsid w:val="009E08C1"/>
    <w:rsid w:val="009E0D0E"/>
    <w:rsid w:val="009E42B9"/>
    <w:rsid w:val="009E4ECC"/>
    <w:rsid w:val="009E5285"/>
    <w:rsid w:val="009E644C"/>
    <w:rsid w:val="009E6AF0"/>
    <w:rsid w:val="009F0480"/>
    <w:rsid w:val="009F4B29"/>
    <w:rsid w:val="00A041CB"/>
    <w:rsid w:val="00A043AD"/>
    <w:rsid w:val="00A0688A"/>
    <w:rsid w:val="00A06A36"/>
    <w:rsid w:val="00A07037"/>
    <w:rsid w:val="00A071EF"/>
    <w:rsid w:val="00A07EDE"/>
    <w:rsid w:val="00A10115"/>
    <w:rsid w:val="00A10629"/>
    <w:rsid w:val="00A10761"/>
    <w:rsid w:val="00A108AC"/>
    <w:rsid w:val="00A10BE0"/>
    <w:rsid w:val="00A14893"/>
    <w:rsid w:val="00A15EEA"/>
    <w:rsid w:val="00A17E5E"/>
    <w:rsid w:val="00A22051"/>
    <w:rsid w:val="00A222A6"/>
    <w:rsid w:val="00A24CE5"/>
    <w:rsid w:val="00A2598E"/>
    <w:rsid w:val="00A261D5"/>
    <w:rsid w:val="00A26334"/>
    <w:rsid w:val="00A27DF3"/>
    <w:rsid w:val="00A27F9A"/>
    <w:rsid w:val="00A32772"/>
    <w:rsid w:val="00A3463A"/>
    <w:rsid w:val="00A34C7B"/>
    <w:rsid w:val="00A35087"/>
    <w:rsid w:val="00A37418"/>
    <w:rsid w:val="00A4262F"/>
    <w:rsid w:val="00A458AD"/>
    <w:rsid w:val="00A45E32"/>
    <w:rsid w:val="00A518F6"/>
    <w:rsid w:val="00A52D29"/>
    <w:rsid w:val="00A53F1C"/>
    <w:rsid w:val="00A54ADC"/>
    <w:rsid w:val="00A5584F"/>
    <w:rsid w:val="00A56299"/>
    <w:rsid w:val="00A564C6"/>
    <w:rsid w:val="00A56626"/>
    <w:rsid w:val="00A57CA2"/>
    <w:rsid w:val="00A60E5F"/>
    <w:rsid w:val="00A6148A"/>
    <w:rsid w:val="00A64B25"/>
    <w:rsid w:val="00A64E93"/>
    <w:rsid w:val="00A67601"/>
    <w:rsid w:val="00A70362"/>
    <w:rsid w:val="00A71307"/>
    <w:rsid w:val="00A7380B"/>
    <w:rsid w:val="00A74BA0"/>
    <w:rsid w:val="00A75F93"/>
    <w:rsid w:val="00A76134"/>
    <w:rsid w:val="00A77321"/>
    <w:rsid w:val="00A77943"/>
    <w:rsid w:val="00A81A8F"/>
    <w:rsid w:val="00A84150"/>
    <w:rsid w:val="00A850F2"/>
    <w:rsid w:val="00A8642A"/>
    <w:rsid w:val="00A86ED8"/>
    <w:rsid w:val="00A90598"/>
    <w:rsid w:val="00A919EA"/>
    <w:rsid w:val="00A9499A"/>
    <w:rsid w:val="00A9779D"/>
    <w:rsid w:val="00AA0326"/>
    <w:rsid w:val="00AA2817"/>
    <w:rsid w:val="00AA2E1F"/>
    <w:rsid w:val="00AA44B8"/>
    <w:rsid w:val="00AB02BD"/>
    <w:rsid w:val="00AB08F5"/>
    <w:rsid w:val="00AB0D50"/>
    <w:rsid w:val="00AB0E63"/>
    <w:rsid w:val="00AB1890"/>
    <w:rsid w:val="00AB203D"/>
    <w:rsid w:val="00AB46A6"/>
    <w:rsid w:val="00AB50AB"/>
    <w:rsid w:val="00AB53B7"/>
    <w:rsid w:val="00AB6694"/>
    <w:rsid w:val="00AB74B3"/>
    <w:rsid w:val="00AC08D7"/>
    <w:rsid w:val="00AC0DF8"/>
    <w:rsid w:val="00AC1370"/>
    <w:rsid w:val="00AC1AD1"/>
    <w:rsid w:val="00AC2A9E"/>
    <w:rsid w:val="00AC2C6D"/>
    <w:rsid w:val="00AC33E4"/>
    <w:rsid w:val="00AC3692"/>
    <w:rsid w:val="00AC3853"/>
    <w:rsid w:val="00AC3A22"/>
    <w:rsid w:val="00AC4098"/>
    <w:rsid w:val="00AC6097"/>
    <w:rsid w:val="00AC6EE1"/>
    <w:rsid w:val="00AC7F31"/>
    <w:rsid w:val="00AD2A75"/>
    <w:rsid w:val="00AD3CA4"/>
    <w:rsid w:val="00AD660B"/>
    <w:rsid w:val="00AD6D37"/>
    <w:rsid w:val="00AD7EA8"/>
    <w:rsid w:val="00AE4748"/>
    <w:rsid w:val="00AE65D0"/>
    <w:rsid w:val="00AE77C7"/>
    <w:rsid w:val="00AF0134"/>
    <w:rsid w:val="00AF0C31"/>
    <w:rsid w:val="00AF1262"/>
    <w:rsid w:val="00AF1C3D"/>
    <w:rsid w:val="00AF6B07"/>
    <w:rsid w:val="00B021C4"/>
    <w:rsid w:val="00B02902"/>
    <w:rsid w:val="00B04090"/>
    <w:rsid w:val="00B0490F"/>
    <w:rsid w:val="00B0726E"/>
    <w:rsid w:val="00B07747"/>
    <w:rsid w:val="00B10882"/>
    <w:rsid w:val="00B14AD2"/>
    <w:rsid w:val="00B15CF8"/>
    <w:rsid w:val="00B17E39"/>
    <w:rsid w:val="00B20039"/>
    <w:rsid w:val="00B20F11"/>
    <w:rsid w:val="00B216D7"/>
    <w:rsid w:val="00B217B3"/>
    <w:rsid w:val="00B218F7"/>
    <w:rsid w:val="00B24B56"/>
    <w:rsid w:val="00B24DEC"/>
    <w:rsid w:val="00B32496"/>
    <w:rsid w:val="00B3547B"/>
    <w:rsid w:val="00B3716E"/>
    <w:rsid w:val="00B3DFC8"/>
    <w:rsid w:val="00B40DB0"/>
    <w:rsid w:val="00B447D4"/>
    <w:rsid w:val="00B4596B"/>
    <w:rsid w:val="00B4705A"/>
    <w:rsid w:val="00B47F83"/>
    <w:rsid w:val="00B500B1"/>
    <w:rsid w:val="00B50152"/>
    <w:rsid w:val="00B5127A"/>
    <w:rsid w:val="00B5287E"/>
    <w:rsid w:val="00B5435C"/>
    <w:rsid w:val="00B54F0D"/>
    <w:rsid w:val="00B551F8"/>
    <w:rsid w:val="00B560BF"/>
    <w:rsid w:val="00B569B6"/>
    <w:rsid w:val="00B56A0C"/>
    <w:rsid w:val="00B57494"/>
    <w:rsid w:val="00B60F47"/>
    <w:rsid w:val="00B65585"/>
    <w:rsid w:val="00B66C17"/>
    <w:rsid w:val="00B718B9"/>
    <w:rsid w:val="00B74501"/>
    <w:rsid w:val="00B74AA4"/>
    <w:rsid w:val="00B75B2B"/>
    <w:rsid w:val="00B75E04"/>
    <w:rsid w:val="00B77FD8"/>
    <w:rsid w:val="00B810DD"/>
    <w:rsid w:val="00B827E5"/>
    <w:rsid w:val="00B82FAB"/>
    <w:rsid w:val="00B841E4"/>
    <w:rsid w:val="00B843FD"/>
    <w:rsid w:val="00B86E0E"/>
    <w:rsid w:val="00B87C9B"/>
    <w:rsid w:val="00B90F69"/>
    <w:rsid w:val="00B93170"/>
    <w:rsid w:val="00B95C06"/>
    <w:rsid w:val="00B96069"/>
    <w:rsid w:val="00B96739"/>
    <w:rsid w:val="00B96BFD"/>
    <w:rsid w:val="00B96E37"/>
    <w:rsid w:val="00B97219"/>
    <w:rsid w:val="00BA0952"/>
    <w:rsid w:val="00BA11DB"/>
    <w:rsid w:val="00BA29AB"/>
    <w:rsid w:val="00BA3975"/>
    <w:rsid w:val="00BA42DC"/>
    <w:rsid w:val="00BA5843"/>
    <w:rsid w:val="00BA6194"/>
    <w:rsid w:val="00BA6D5C"/>
    <w:rsid w:val="00BA7E24"/>
    <w:rsid w:val="00BB3787"/>
    <w:rsid w:val="00BB3B91"/>
    <w:rsid w:val="00BB5CD4"/>
    <w:rsid w:val="00BB5F49"/>
    <w:rsid w:val="00BB6FC1"/>
    <w:rsid w:val="00BB7527"/>
    <w:rsid w:val="00BC012F"/>
    <w:rsid w:val="00BC0DEB"/>
    <w:rsid w:val="00BC3819"/>
    <w:rsid w:val="00BC4CE9"/>
    <w:rsid w:val="00BC5BC3"/>
    <w:rsid w:val="00BC625A"/>
    <w:rsid w:val="00BC7269"/>
    <w:rsid w:val="00BD001D"/>
    <w:rsid w:val="00BD1988"/>
    <w:rsid w:val="00BD1E3E"/>
    <w:rsid w:val="00BD4175"/>
    <w:rsid w:val="00BE131A"/>
    <w:rsid w:val="00BE2ED3"/>
    <w:rsid w:val="00BE35FC"/>
    <w:rsid w:val="00BE5DDC"/>
    <w:rsid w:val="00BE7491"/>
    <w:rsid w:val="00BF1059"/>
    <w:rsid w:val="00BF13AD"/>
    <w:rsid w:val="00BF1940"/>
    <w:rsid w:val="00BF19F4"/>
    <w:rsid w:val="00BF1CF7"/>
    <w:rsid w:val="00BF2585"/>
    <w:rsid w:val="00BF603E"/>
    <w:rsid w:val="00BF656C"/>
    <w:rsid w:val="00BF7FD1"/>
    <w:rsid w:val="00BF7FD7"/>
    <w:rsid w:val="00C01034"/>
    <w:rsid w:val="00C01CBE"/>
    <w:rsid w:val="00C03C1E"/>
    <w:rsid w:val="00C04900"/>
    <w:rsid w:val="00C06832"/>
    <w:rsid w:val="00C12CE6"/>
    <w:rsid w:val="00C136E1"/>
    <w:rsid w:val="00C13E6F"/>
    <w:rsid w:val="00C163B6"/>
    <w:rsid w:val="00C16D24"/>
    <w:rsid w:val="00C217DF"/>
    <w:rsid w:val="00C24957"/>
    <w:rsid w:val="00C26638"/>
    <w:rsid w:val="00C31BFC"/>
    <w:rsid w:val="00C33899"/>
    <w:rsid w:val="00C34687"/>
    <w:rsid w:val="00C362FE"/>
    <w:rsid w:val="00C363A2"/>
    <w:rsid w:val="00C37254"/>
    <w:rsid w:val="00C40E16"/>
    <w:rsid w:val="00C41A5F"/>
    <w:rsid w:val="00C44273"/>
    <w:rsid w:val="00C457CA"/>
    <w:rsid w:val="00C5219E"/>
    <w:rsid w:val="00C540B1"/>
    <w:rsid w:val="00C60033"/>
    <w:rsid w:val="00C624F3"/>
    <w:rsid w:val="00C62F0D"/>
    <w:rsid w:val="00C63A6D"/>
    <w:rsid w:val="00C659F9"/>
    <w:rsid w:val="00C65F47"/>
    <w:rsid w:val="00C67164"/>
    <w:rsid w:val="00C702F8"/>
    <w:rsid w:val="00C72173"/>
    <w:rsid w:val="00C74E67"/>
    <w:rsid w:val="00C75CA0"/>
    <w:rsid w:val="00C76738"/>
    <w:rsid w:val="00C77DF3"/>
    <w:rsid w:val="00C81E6E"/>
    <w:rsid w:val="00C82BC2"/>
    <w:rsid w:val="00C834E3"/>
    <w:rsid w:val="00C83F0F"/>
    <w:rsid w:val="00C92510"/>
    <w:rsid w:val="00C953BF"/>
    <w:rsid w:val="00C9593D"/>
    <w:rsid w:val="00C95CA2"/>
    <w:rsid w:val="00C962AF"/>
    <w:rsid w:val="00C96391"/>
    <w:rsid w:val="00C96CBC"/>
    <w:rsid w:val="00C9752F"/>
    <w:rsid w:val="00CA05E0"/>
    <w:rsid w:val="00CA1047"/>
    <w:rsid w:val="00CA10D8"/>
    <w:rsid w:val="00CA13A7"/>
    <w:rsid w:val="00CA180C"/>
    <w:rsid w:val="00CA1B71"/>
    <w:rsid w:val="00CA416C"/>
    <w:rsid w:val="00CA599E"/>
    <w:rsid w:val="00CA6C20"/>
    <w:rsid w:val="00CA776E"/>
    <w:rsid w:val="00CA7B4F"/>
    <w:rsid w:val="00CB0CB0"/>
    <w:rsid w:val="00CB1C1E"/>
    <w:rsid w:val="00CB24CD"/>
    <w:rsid w:val="00CB72B3"/>
    <w:rsid w:val="00CC210D"/>
    <w:rsid w:val="00CC249B"/>
    <w:rsid w:val="00CC2E40"/>
    <w:rsid w:val="00CC4898"/>
    <w:rsid w:val="00CC5E93"/>
    <w:rsid w:val="00CC61DD"/>
    <w:rsid w:val="00CD51D1"/>
    <w:rsid w:val="00CD5FFC"/>
    <w:rsid w:val="00CD644A"/>
    <w:rsid w:val="00CD6651"/>
    <w:rsid w:val="00CD7D59"/>
    <w:rsid w:val="00CD943B"/>
    <w:rsid w:val="00CE0A61"/>
    <w:rsid w:val="00CE12D9"/>
    <w:rsid w:val="00CE5396"/>
    <w:rsid w:val="00CE5784"/>
    <w:rsid w:val="00CE7AB8"/>
    <w:rsid w:val="00CF0AF4"/>
    <w:rsid w:val="00CF1A67"/>
    <w:rsid w:val="00CF1B4C"/>
    <w:rsid w:val="00CF1DD7"/>
    <w:rsid w:val="00CF332F"/>
    <w:rsid w:val="00CF3625"/>
    <w:rsid w:val="00CF43CC"/>
    <w:rsid w:val="00CF4759"/>
    <w:rsid w:val="00CF5101"/>
    <w:rsid w:val="00CF5A8F"/>
    <w:rsid w:val="00CF5CA6"/>
    <w:rsid w:val="00CF5D56"/>
    <w:rsid w:val="00CF61F9"/>
    <w:rsid w:val="00D001AF"/>
    <w:rsid w:val="00D01596"/>
    <w:rsid w:val="00D0314A"/>
    <w:rsid w:val="00D032FD"/>
    <w:rsid w:val="00D04BD2"/>
    <w:rsid w:val="00D05009"/>
    <w:rsid w:val="00D0590A"/>
    <w:rsid w:val="00D06D49"/>
    <w:rsid w:val="00D10062"/>
    <w:rsid w:val="00D1067E"/>
    <w:rsid w:val="00D10A22"/>
    <w:rsid w:val="00D14782"/>
    <w:rsid w:val="00D184CB"/>
    <w:rsid w:val="00D19A11"/>
    <w:rsid w:val="00D255DA"/>
    <w:rsid w:val="00D257F0"/>
    <w:rsid w:val="00D30396"/>
    <w:rsid w:val="00D31357"/>
    <w:rsid w:val="00D3335C"/>
    <w:rsid w:val="00D33C42"/>
    <w:rsid w:val="00D34589"/>
    <w:rsid w:val="00D35A3D"/>
    <w:rsid w:val="00D40ADA"/>
    <w:rsid w:val="00D420B8"/>
    <w:rsid w:val="00D4276E"/>
    <w:rsid w:val="00D42B2A"/>
    <w:rsid w:val="00D42CEB"/>
    <w:rsid w:val="00D44A93"/>
    <w:rsid w:val="00D458E9"/>
    <w:rsid w:val="00D45CF8"/>
    <w:rsid w:val="00D486FC"/>
    <w:rsid w:val="00D564EF"/>
    <w:rsid w:val="00D5705F"/>
    <w:rsid w:val="00D57D0B"/>
    <w:rsid w:val="00D6069A"/>
    <w:rsid w:val="00D62223"/>
    <w:rsid w:val="00D624B2"/>
    <w:rsid w:val="00D6644B"/>
    <w:rsid w:val="00D75BE5"/>
    <w:rsid w:val="00D76A6E"/>
    <w:rsid w:val="00D8017C"/>
    <w:rsid w:val="00D80786"/>
    <w:rsid w:val="00D81806"/>
    <w:rsid w:val="00D83DE7"/>
    <w:rsid w:val="00D8405A"/>
    <w:rsid w:val="00D85937"/>
    <w:rsid w:val="00D86B9B"/>
    <w:rsid w:val="00D86D7B"/>
    <w:rsid w:val="00D93896"/>
    <w:rsid w:val="00DA0524"/>
    <w:rsid w:val="00DA324E"/>
    <w:rsid w:val="00DA3AE4"/>
    <w:rsid w:val="00DA4A92"/>
    <w:rsid w:val="00DB025F"/>
    <w:rsid w:val="00DB18C0"/>
    <w:rsid w:val="00DB406F"/>
    <w:rsid w:val="00DB5AC2"/>
    <w:rsid w:val="00DB7645"/>
    <w:rsid w:val="00DC0234"/>
    <w:rsid w:val="00DC275B"/>
    <w:rsid w:val="00DC2A24"/>
    <w:rsid w:val="00DC3965"/>
    <w:rsid w:val="00DC39DB"/>
    <w:rsid w:val="00DC556C"/>
    <w:rsid w:val="00DC60CC"/>
    <w:rsid w:val="00DC7887"/>
    <w:rsid w:val="00DCD5ED"/>
    <w:rsid w:val="00DD0C10"/>
    <w:rsid w:val="00DD419A"/>
    <w:rsid w:val="00DD467F"/>
    <w:rsid w:val="00DD4754"/>
    <w:rsid w:val="00DD4F51"/>
    <w:rsid w:val="00DD522D"/>
    <w:rsid w:val="00DD5D4A"/>
    <w:rsid w:val="00DE20B8"/>
    <w:rsid w:val="00DE46E4"/>
    <w:rsid w:val="00DE48D7"/>
    <w:rsid w:val="00DE508B"/>
    <w:rsid w:val="00DE5340"/>
    <w:rsid w:val="00DE5EAC"/>
    <w:rsid w:val="00DE61CC"/>
    <w:rsid w:val="00DE6A7E"/>
    <w:rsid w:val="00DE77E5"/>
    <w:rsid w:val="00DF1B87"/>
    <w:rsid w:val="00DF26FD"/>
    <w:rsid w:val="00DF290C"/>
    <w:rsid w:val="00DF3AF9"/>
    <w:rsid w:val="00E01048"/>
    <w:rsid w:val="00E04C17"/>
    <w:rsid w:val="00E10025"/>
    <w:rsid w:val="00E12C81"/>
    <w:rsid w:val="00E12EF3"/>
    <w:rsid w:val="00E14C6E"/>
    <w:rsid w:val="00E14DD8"/>
    <w:rsid w:val="00E155D5"/>
    <w:rsid w:val="00E156C4"/>
    <w:rsid w:val="00E161E5"/>
    <w:rsid w:val="00E205E6"/>
    <w:rsid w:val="00E21546"/>
    <w:rsid w:val="00E22B54"/>
    <w:rsid w:val="00E23DB3"/>
    <w:rsid w:val="00E24237"/>
    <w:rsid w:val="00E250BB"/>
    <w:rsid w:val="00E26A9B"/>
    <w:rsid w:val="00E27FD7"/>
    <w:rsid w:val="00E308B4"/>
    <w:rsid w:val="00E32031"/>
    <w:rsid w:val="00E3386E"/>
    <w:rsid w:val="00E37323"/>
    <w:rsid w:val="00E4484B"/>
    <w:rsid w:val="00E44944"/>
    <w:rsid w:val="00E44CFB"/>
    <w:rsid w:val="00E477B8"/>
    <w:rsid w:val="00E51591"/>
    <w:rsid w:val="00E5274F"/>
    <w:rsid w:val="00E534FA"/>
    <w:rsid w:val="00E5614E"/>
    <w:rsid w:val="00E60605"/>
    <w:rsid w:val="00E613E4"/>
    <w:rsid w:val="00E62946"/>
    <w:rsid w:val="00E67D9C"/>
    <w:rsid w:val="00E7257B"/>
    <w:rsid w:val="00E73263"/>
    <w:rsid w:val="00E736A3"/>
    <w:rsid w:val="00E7463D"/>
    <w:rsid w:val="00E809E4"/>
    <w:rsid w:val="00E82037"/>
    <w:rsid w:val="00E8294D"/>
    <w:rsid w:val="00E83F30"/>
    <w:rsid w:val="00E85630"/>
    <w:rsid w:val="00E85C4E"/>
    <w:rsid w:val="00E9139F"/>
    <w:rsid w:val="00E91C34"/>
    <w:rsid w:val="00E924CA"/>
    <w:rsid w:val="00E9350A"/>
    <w:rsid w:val="00E9477E"/>
    <w:rsid w:val="00E95E92"/>
    <w:rsid w:val="00E97A46"/>
    <w:rsid w:val="00E97E8F"/>
    <w:rsid w:val="00EA1488"/>
    <w:rsid w:val="00EA2C57"/>
    <w:rsid w:val="00EA3014"/>
    <w:rsid w:val="00EA3BAA"/>
    <w:rsid w:val="00EA51F5"/>
    <w:rsid w:val="00EA687D"/>
    <w:rsid w:val="00EB1EE5"/>
    <w:rsid w:val="00EB2F4D"/>
    <w:rsid w:val="00EB593D"/>
    <w:rsid w:val="00EC1FAF"/>
    <w:rsid w:val="00EC33F9"/>
    <w:rsid w:val="00EC4137"/>
    <w:rsid w:val="00EC4687"/>
    <w:rsid w:val="00EC50AF"/>
    <w:rsid w:val="00EC6F33"/>
    <w:rsid w:val="00EC7FD9"/>
    <w:rsid w:val="00ED03D2"/>
    <w:rsid w:val="00ED0679"/>
    <w:rsid w:val="00ED0E3F"/>
    <w:rsid w:val="00ED2122"/>
    <w:rsid w:val="00ED262A"/>
    <w:rsid w:val="00ED4CE3"/>
    <w:rsid w:val="00ED5B91"/>
    <w:rsid w:val="00ED5CE9"/>
    <w:rsid w:val="00ED638C"/>
    <w:rsid w:val="00ED6A70"/>
    <w:rsid w:val="00EE39BE"/>
    <w:rsid w:val="00EF2917"/>
    <w:rsid w:val="00EF3664"/>
    <w:rsid w:val="00F00994"/>
    <w:rsid w:val="00F04C1D"/>
    <w:rsid w:val="00F102FC"/>
    <w:rsid w:val="00F12198"/>
    <w:rsid w:val="00F12BEC"/>
    <w:rsid w:val="00F1377E"/>
    <w:rsid w:val="00F21FF3"/>
    <w:rsid w:val="00F22168"/>
    <w:rsid w:val="00F22BD6"/>
    <w:rsid w:val="00F23256"/>
    <w:rsid w:val="00F235B4"/>
    <w:rsid w:val="00F236AD"/>
    <w:rsid w:val="00F26F2A"/>
    <w:rsid w:val="00F3079F"/>
    <w:rsid w:val="00F311E6"/>
    <w:rsid w:val="00F32364"/>
    <w:rsid w:val="00F3281A"/>
    <w:rsid w:val="00F328BA"/>
    <w:rsid w:val="00F34602"/>
    <w:rsid w:val="00F36E5A"/>
    <w:rsid w:val="00F3748C"/>
    <w:rsid w:val="00F400E1"/>
    <w:rsid w:val="00F421E7"/>
    <w:rsid w:val="00F440B7"/>
    <w:rsid w:val="00F447BB"/>
    <w:rsid w:val="00F50339"/>
    <w:rsid w:val="00F53779"/>
    <w:rsid w:val="00F54540"/>
    <w:rsid w:val="00F563AD"/>
    <w:rsid w:val="00F57AF2"/>
    <w:rsid w:val="00F60680"/>
    <w:rsid w:val="00F6394D"/>
    <w:rsid w:val="00F66365"/>
    <w:rsid w:val="00F6697A"/>
    <w:rsid w:val="00F71246"/>
    <w:rsid w:val="00F73C7D"/>
    <w:rsid w:val="00F760F0"/>
    <w:rsid w:val="00F76D04"/>
    <w:rsid w:val="00F7718D"/>
    <w:rsid w:val="00F821B6"/>
    <w:rsid w:val="00F835B1"/>
    <w:rsid w:val="00F83C40"/>
    <w:rsid w:val="00F84E60"/>
    <w:rsid w:val="00F86E52"/>
    <w:rsid w:val="00F87488"/>
    <w:rsid w:val="00F877EF"/>
    <w:rsid w:val="00F903AC"/>
    <w:rsid w:val="00F91263"/>
    <w:rsid w:val="00F92E55"/>
    <w:rsid w:val="00F96CF7"/>
    <w:rsid w:val="00FA0CB2"/>
    <w:rsid w:val="00FA12C7"/>
    <w:rsid w:val="00FA1FD3"/>
    <w:rsid w:val="00FA326D"/>
    <w:rsid w:val="00FA3961"/>
    <w:rsid w:val="00FA4441"/>
    <w:rsid w:val="00FA4512"/>
    <w:rsid w:val="00FB0040"/>
    <w:rsid w:val="00FB14D8"/>
    <w:rsid w:val="00FB3D68"/>
    <w:rsid w:val="00FB45F8"/>
    <w:rsid w:val="00FB4A65"/>
    <w:rsid w:val="00FB51A4"/>
    <w:rsid w:val="00FB6150"/>
    <w:rsid w:val="00FB6536"/>
    <w:rsid w:val="00FB6B59"/>
    <w:rsid w:val="00FC044A"/>
    <w:rsid w:val="00FC3BF7"/>
    <w:rsid w:val="00FC3C57"/>
    <w:rsid w:val="00FC4F2F"/>
    <w:rsid w:val="00FC52E5"/>
    <w:rsid w:val="00FC67DA"/>
    <w:rsid w:val="00FC6E4E"/>
    <w:rsid w:val="00FD2342"/>
    <w:rsid w:val="00FD3CCB"/>
    <w:rsid w:val="00FD4A86"/>
    <w:rsid w:val="00FD4CFF"/>
    <w:rsid w:val="00FD557C"/>
    <w:rsid w:val="00FD6E07"/>
    <w:rsid w:val="00FD7EFD"/>
    <w:rsid w:val="00FE0C04"/>
    <w:rsid w:val="00FE35F7"/>
    <w:rsid w:val="00FE5D73"/>
    <w:rsid w:val="00FE769B"/>
    <w:rsid w:val="00FF39AB"/>
    <w:rsid w:val="00FF4564"/>
    <w:rsid w:val="00FF7703"/>
    <w:rsid w:val="010134DE"/>
    <w:rsid w:val="01047877"/>
    <w:rsid w:val="0106E345"/>
    <w:rsid w:val="010CB398"/>
    <w:rsid w:val="0110B7C9"/>
    <w:rsid w:val="011E35E9"/>
    <w:rsid w:val="011F125B"/>
    <w:rsid w:val="0133A170"/>
    <w:rsid w:val="0136920B"/>
    <w:rsid w:val="014D0F9F"/>
    <w:rsid w:val="017F94A1"/>
    <w:rsid w:val="0188BA4A"/>
    <w:rsid w:val="018A992A"/>
    <w:rsid w:val="01B9AB82"/>
    <w:rsid w:val="01C04E68"/>
    <w:rsid w:val="01D45DBB"/>
    <w:rsid w:val="0204B364"/>
    <w:rsid w:val="0213F9DA"/>
    <w:rsid w:val="0216643F"/>
    <w:rsid w:val="02343A54"/>
    <w:rsid w:val="023C046B"/>
    <w:rsid w:val="023CC3EC"/>
    <w:rsid w:val="024CBC8F"/>
    <w:rsid w:val="024FA90E"/>
    <w:rsid w:val="02592014"/>
    <w:rsid w:val="02596947"/>
    <w:rsid w:val="025A0013"/>
    <w:rsid w:val="026A3043"/>
    <w:rsid w:val="02719DFB"/>
    <w:rsid w:val="029240E8"/>
    <w:rsid w:val="0293CAF7"/>
    <w:rsid w:val="02A12162"/>
    <w:rsid w:val="02ABDBD4"/>
    <w:rsid w:val="02AF4DBB"/>
    <w:rsid w:val="02CAF4B8"/>
    <w:rsid w:val="02D0545D"/>
    <w:rsid w:val="02EEE0F8"/>
    <w:rsid w:val="02F65203"/>
    <w:rsid w:val="02F8D6A1"/>
    <w:rsid w:val="0307FB14"/>
    <w:rsid w:val="03280240"/>
    <w:rsid w:val="0329D0E7"/>
    <w:rsid w:val="032AD6FF"/>
    <w:rsid w:val="032F895B"/>
    <w:rsid w:val="03442E97"/>
    <w:rsid w:val="035077F8"/>
    <w:rsid w:val="037F6E0E"/>
    <w:rsid w:val="0386EC0B"/>
    <w:rsid w:val="038C4CD0"/>
    <w:rsid w:val="039FA179"/>
    <w:rsid w:val="03BEE61E"/>
    <w:rsid w:val="03C3674F"/>
    <w:rsid w:val="03C430C3"/>
    <w:rsid w:val="03C8264A"/>
    <w:rsid w:val="03D575E2"/>
    <w:rsid w:val="03D59FE7"/>
    <w:rsid w:val="03D70956"/>
    <w:rsid w:val="03E4959D"/>
    <w:rsid w:val="040619DD"/>
    <w:rsid w:val="040BCF26"/>
    <w:rsid w:val="040C9168"/>
    <w:rsid w:val="040EAE6E"/>
    <w:rsid w:val="04166B99"/>
    <w:rsid w:val="041B5EC8"/>
    <w:rsid w:val="041B6B0B"/>
    <w:rsid w:val="042E7591"/>
    <w:rsid w:val="043E8407"/>
    <w:rsid w:val="0452B9B6"/>
    <w:rsid w:val="0482DCED"/>
    <w:rsid w:val="049E0D06"/>
    <w:rsid w:val="04A2FC71"/>
    <w:rsid w:val="04B2A9EC"/>
    <w:rsid w:val="04C6A760"/>
    <w:rsid w:val="04C7485A"/>
    <w:rsid w:val="04D784BE"/>
    <w:rsid w:val="04D9AF04"/>
    <w:rsid w:val="04E8F5D0"/>
    <w:rsid w:val="04ECAFFD"/>
    <w:rsid w:val="04F15BDB"/>
    <w:rsid w:val="04F20AD0"/>
    <w:rsid w:val="04FB9880"/>
    <w:rsid w:val="04FBD66E"/>
    <w:rsid w:val="051682B8"/>
    <w:rsid w:val="0516C00D"/>
    <w:rsid w:val="0519B254"/>
    <w:rsid w:val="0527AC17"/>
    <w:rsid w:val="0532FA3B"/>
    <w:rsid w:val="05435D05"/>
    <w:rsid w:val="05626031"/>
    <w:rsid w:val="05653886"/>
    <w:rsid w:val="0565E481"/>
    <w:rsid w:val="05782D82"/>
    <w:rsid w:val="0593D81B"/>
    <w:rsid w:val="0595BA99"/>
    <w:rsid w:val="05960720"/>
    <w:rsid w:val="0597C191"/>
    <w:rsid w:val="05982D2E"/>
    <w:rsid w:val="05A59B26"/>
    <w:rsid w:val="05A8F118"/>
    <w:rsid w:val="05AF1FA1"/>
    <w:rsid w:val="05B29EF1"/>
    <w:rsid w:val="05D4A5D4"/>
    <w:rsid w:val="05EF1FFD"/>
    <w:rsid w:val="05F66C32"/>
    <w:rsid w:val="062595C3"/>
    <w:rsid w:val="062989EC"/>
    <w:rsid w:val="06343162"/>
    <w:rsid w:val="0634EE4C"/>
    <w:rsid w:val="06448550"/>
    <w:rsid w:val="06454444"/>
    <w:rsid w:val="06488671"/>
    <w:rsid w:val="0655B42A"/>
    <w:rsid w:val="065A1D4E"/>
    <w:rsid w:val="065D9602"/>
    <w:rsid w:val="0672D1CC"/>
    <w:rsid w:val="067AB75A"/>
    <w:rsid w:val="068FB12B"/>
    <w:rsid w:val="069D03E3"/>
    <w:rsid w:val="06A35568"/>
    <w:rsid w:val="06CC485D"/>
    <w:rsid w:val="06CCF90F"/>
    <w:rsid w:val="06D16598"/>
    <w:rsid w:val="06DB4365"/>
    <w:rsid w:val="06DD69EA"/>
    <w:rsid w:val="06F44AE6"/>
    <w:rsid w:val="06FFF280"/>
    <w:rsid w:val="070CABC2"/>
    <w:rsid w:val="07186289"/>
    <w:rsid w:val="071BD9A9"/>
    <w:rsid w:val="073288AE"/>
    <w:rsid w:val="073FBD98"/>
    <w:rsid w:val="07402B98"/>
    <w:rsid w:val="0745A064"/>
    <w:rsid w:val="075123EF"/>
    <w:rsid w:val="07545A5E"/>
    <w:rsid w:val="0763379A"/>
    <w:rsid w:val="076797CA"/>
    <w:rsid w:val="077AD600"/>
    <w:rsid w:val="078DEF70"/>
    <w:rsid w:val="07A854D4"/>
    <w:rsid w:val="07AD9D18"/>
    <w:rsid w:val="07B745AE"/>
    <w:rsid w:val="07B816D4"/>
    <w:rsid w:val="07C8D2F4"/>
    <w:rsid w:val="07CF5574"/>
    <w:rsid w:val="07D3FD1B"/>
    <w:rsid w:val="07F697C2"/>
    <w:rsid w:val="080A42D3"/>
    <w:rsid w:val="080F2580"/>
    <w:rsid w:val="0825886F"/>
    <w:rsid w:val="084B577D"/>
    <w:rsid w:val="084E4C4F"/>
    <w:rsid w:val="085CF540"/>
    <w:rsid w:val="086DD0CC"/>
    <w:rsid w:val="0874453C"/>
    <w:rsid w:val="088D4C68"/>
    <w:rsid w:val="0892A1C2"/>
    <w:rsid w:val="0892E109"/>
    <w:rsid w:val="08A4000A"/>
    <w:rsid w:val="08AE22AA"/>
    <w:rsid w:val="08B09A8F"/>
    <w:rsid w:val="08B43625"/>
    <w:rsid w:val="08C0D39C"/>
    <w:rsid w:val="08C3FBAA"/>
    <w:rsid w:val="08C6DDEE"/>
    <w:rsid w:val="08CEC0E2"/>
    <w:rsid w:val="08D0F617"/>
    <w:rsid w:val="08D5D172"/>
    <w:rsid w:val="08D78353"/>
    <w:rsid w:val="08E3B733"/>
    <w:rsid w:val="08E46922"/>
    <w:rsid w:val="08E9DCBC"/>
    <w:rsid w:val="08FBA3D4"/>
    <w:rsid w:val="08FE5C6C"/>
    <w:rsid w:val="0903572C"/>
    <w:rsid w:val="090AC0C7"/>
    <w:rsid w:val="09161F5C"/>
    <w:rsid w:val="0928B781"/>
    <w:rsid w:val="093860F5"/>
    <w:rsid w:val="0939F4B2"/>
    <w:rsid w:val="093C0EF3"/>
    <w:rsid w:val="0943F32A"/>
    <w:rsid w:val="094D048B"/>
    <w:rsid w:val="094EEFC8"/>
    <w:rsid w:val="09616666"/>
    <w:rsid w:val="096193B6"/>
    <w:rsid w:val="0962F46A"/>
    <w:rsid w:val="0963ECD5"/>
    <w:rsid w:val="09657E50"/>
    <w:rsid w:val="0970D7E9"/>
    <w:rsid w:val="0975A0C3"/>
    <w:rsid w:val="09784410"/>
    <w:rsid w:val="09861B0F"/>
    <w:rsid w:val="09898A20"/>
    <w:rsid w:val="098BB6A7"/>
    <w:rsid w:val="098FF057"/>
    <w:rsid w:val="0997DE63"/>
    <w:rsid w:val="09A56315"/>
    <w:rsid w:val="09B6CA41"/>
    <w:rsid w:val="09B9F82A"/>
    <w:rsid w:val="09BE26D4"/>
    <w:rsid w:val="09BF088F"/>
    <w:rsid w:val="09C9587A"/>
    <w:rsid w:val="09FEBD2D"/>
    <w:rsid w:val="09FEFAC4"/>
    <w:rsid w:val="09FF6CD2"/>
    <w:rsid w:val="0A105A51"/>
    <w:rsid w:val="0A1FD282"/>
    <w:rsid w:val="0A27CAA0"/>
    <w:rsid w:val="0A2DB816"/>
    <w:rsid w:val="0A31E22A"/>
    <w:rsid w:val="0A327648"/>
    <w:rsid w:val="0A38DA67"/>
    <w:rsid w:val="0A440D25"/>
    <w:rsid w:val="0A650537"/>
    <w:rsid w:val="0A977435"/>
    <w:rsid w:val="0A9EB8D4"/>
    <w:rsid w:val="0A9ECAFD"/>
    <w:rsid w:val="0AA8AC8D"/>
    <w:rsid w:val="0AA9091B"/>
    <w:rsid w:val="0AB27BF0"/>
    <w:rsid w:val="0AB5538E"/>
    <w:rsid w:val="0AB745AD"/>
    <w:rsid w:val="0AC15FA5"/>
    <w:rsid w:val="0AD10947"/>
    <w:rsid w:val="0ADB5001"/>
    <w:rsid w:val="0AE91D5D"/>
    <w:rsid w:val="0AEBD045"/>
    <w:rsid w:val="0AEC84B2"/>
    <w:rsid w:val="0AEE352A"/>
    <w:rsid w:val="0AF17E79"/>
    <w:rsid w:val="0AFCDD86"/>
    <w:rsid w:val="0B1D9726"/>
    <w:rsid w:val="0B1FA4F6"/>
    <w:rsid w:val="0B2C2888"/>
    <w:rsid w:val="0B2E3191"/>
    <w:rsid w:val="0B4A3EDE"/>
    <w:rsid w:val="0B632808"/>
    <w:rsid w:val="0B82ED0B"/>
    <w:rsid w:val="0B92FB7F"/>
    <w:rsid w:val="0BA26A85"/>
    <w:rsid w:val="0BA5D7CA"/>
    <w:rsid w:val="0BAEB488"/>
    <w:rsid w:val="0BAF7629"/>
    <w:rsid w:val="0BB081D8"/>
    <w:rsid w:val="0BB6FD45"/>
    <w:rsid w:val="0BB8F303"/>
    <w:rsid w:val="0BC4BE5E"/>
    <w:rsid w:val="0BC599CF"/>
    <w:rsid w:val="0BCAE89D"/>
    <w:rsid w:val="0BE0CAFB"/>
    <w:rsid w:val="0BFA7ADD"/>
    <w:rsid w:val="0C010CF3"/>
    <w:rsid w:val="0C029596"/>
    <w:rsid w:val="0C063ACE"/>
    <w:rsid w:val="0C06C95C"/>
    <w:rsid w:val="0C078F6A"/>
    <w:rsid w:val="0C120D05"/>
    <w:rsid w:val="0C1B57F5"/>
    <w:rsid w:val="0C2F3A3F"/>
    <w:rsid w:val="0C420D19"/>
    <w:rsid w:val="0C4D9BEF"/>
    <w:rsid w:val="0C66FBEF"/>
    <w:rsid w:val="0C6F46AB"/>
    <w:rsid w:val="0C7C073A"/>
    <w:rsid w:val="0C9399BF"/>
    <w:rsid w:val="0C96BA7F"/>
    <w:rsid w:val="0CAFFC42"/>
    <w:rsid w:val="0CB25052"/>
    <w:rsid w:val="0CBE44BE"/>
    <w:rsid w:val="0CC22571"/>
    <w:rsid w:val="0CD1A9AE"/>
    <w:rsid w:val="0CF7F523"/>
    <w:rsid w:val="0CFAC040"/>
    <w:rsid w:val="0D010424"/>
    <w:rsid w:val="0D097FB4"/>
    <w:rsid w:val="0D1F92D3"/>
    <w:rsid w:val="0D21D1F2"/>
    <w:rsid w:val="0D289B27"/>
    <w:rsid w:val="0D3C7990"/>
    <w:rsid w:val="0D4299DF"/>
    <w:rsid w:val="0D4F3410"/>
    <w:rsid w:val="0D710908"/>
    <w:rsid w:val="0D7DF576"/>
    <w:rsid w:val="0D7E9560"/>
    <w:rsid w:val="0D85D0B5"/>
    <w:rsid w:val="0D8F205E"/>
    <w:rsid w:val="0D8F70E4"/>
    <w:rsid w:val="0D905B15"/>
    <w:rsid w:val="0D9E65F7"/>
    <w:rsid w:val="0D9F1B4B"/>
    <w:rsid w:val="0DB69702"/>
    <w:rsid w:val="0DB8A201"/>
    <w:rsid w:val="0DC7774B"/>
    <w:rsid w:val="0DE72F54"/>
    <w:rsid w:val="0DECD806"/>
    <w:rsid w:val="0DF45322"/>
    <w:rsid w:val="0DFD4019"/>
    <w:rsid w:val="0DFEADAC"/>
    <w:rsid w:val="0E009BF9"/>
    <w:rsid w:val="0E013836"/>
    <w:rsid w:val="0E170D52"/>
    <w:rsid w:val="0E177913"/>
    <w:rsid w:val="0E1DF589"/>
    <w:rsid w:val="0E22A2B4"/>
    <w:rsid w:val="0E2C564C"/>
    <w:rsid w:val="0E3C68AC"/>
    <w:rsid w:val="0E3F9EED"/>
    <w:rsid w:val="0E407A16"/>
    <w:rsid w:val="0E48F4C5"/>
    <w:rsid w:val="0E50350E"/>
    <w:rsid w:val="0E5278E5"/>
    <w:rsid w:val="0E58A516"/>
    <w:rsid w:val="0E58EBFE"/>
    <w:rsid w:val="0E5B471D"/>
    <w:rsid w:val="0E7173A7"/>
    <w:rsid w:val="0E7B2816"/>
    <w:rsid w:val="0E7B518C"/>
    <w:rsid w:val="0E8DEC96"/>
    <w:rsid w:val="0E952C69"/>
    <w:rsid w:val="0E956046"/>
    <w:rsid w:val="0EA61811"/>
    <w:rsid w:val="0EB1EDE1"/>
    <w:rsid w:val="0EBF2F13"/>
    <w:rsid w:val="0EE1D01B"/>
    <w:rsid w:val="0EEA3788"/>
    <w:rsid w:val="0EEB5FDD"/>
    <w:rsid w:val="0F016A52"/>
    <w:rsid w:val="0F03B0CF"/>
    <w:rsid w:val="0F2575B2"/>
    <w:rsid w:val="0F2877BD"/>
    <w:rsid w:val="0F315D2C"/>
    <w:rsid w:val="0F42A260"/>
    <w:rsid w:val="0F46D12C"/>
    <w:rsid w:val="0F59019A"/>
    <w:rsid w:val="0F6B4DE8"/>
    <w:rsid w:val="0F875536"/>
    <w:rsid w:val="0F8D0E5F"/>
    <w:rsid w:val="0F98B89E"/>
    <w:rsid w:val="0FA60A3C"/>
    <w:rsid w:val="0FBB6043"/>
    <w:rsid w:val="0FBE7315"/>
    <w:rsid w:val="0FC41F5E"/>
    <w:rsid w:val="0FC91EE5"/>
    <w:rsid w:val="0FCEC76F"/>
    <w:rsid w:val="0FDB93FB"/>
    <w:rsid w:val="0FE0BA5A"/>
    <w:rsid w:val="0FE14A05"/>
    <w:rsid w:val="0FE884E6"/>
    <w:rsid w:val="0FEE396C"/>
    <w:rsid w:val="0FF3AC29"/>
    <w:rsid w:val="1004B61A"/>
    <w:rsid w:val="10071BF9"/>
    <w:rsid w:val="10194D2A"/>
    <w:rsid w:val="1033263B"/>
    <w:rsid w:val="1033F453"/>
    <w:rsid w:val="106EB5D7"/>
    <w:rsid w:val="10935F34"/>
    <w:rsid w:val="1096679D"/>
    <w:rsid w:val="10B5566C"/>
    <w:rsid w:val="10BDB4B6"/>
    <w:rsid w:val="10C20026"/>
    <w:rsid w:val="10C3AEF6"/>
    <w:rsid w:val="10CB6F02"/>
    <w:rsid w:val="10CF714F"/>
    <w:rsid w:val="10E583BB"/>
    <w:rsid w:val="10E5A9A9"/>
    <w:rsid w:val="10F40169"/>
    <w:rsid w:val="10F49FC9"/>
    <w:rsid w:val="11179156"/>
    <w:rsid w:val="111AB9EB"/>
    <w:rsid w:val="1160087F"/>
    <w:rsid w:val="116625A2"/>
    <w:rsid w:val="116B1CB9"/>
    <w:rsid w:val="11716AE6"/>
    <w:rsid w:val="1179FE99"/>
    <w:rsid w:val="118C2E61"/>
    <w:rsid w:val="11900A87"/>
    <w:rsid w:val="1192A5DD"/>
    <w:rsid w:val="11937205"/>
    <w:rsid w:val="1199DB73"/>
    <w:rsid w:val="11BCFC2A"/>
    <w:rsid w:val="11BF4969"/>
    <w:rsid w:val="11CB3B84"/>
    <w:rsid w:val="11CD6861"/>
    <w:rsid w:val="11D6BB71"/>
    <w:rsid w:val="11DEC0F7"/>
    <w:rsid w:val="11E064DC"/>
    <w:rsid w:val="11E14207"/>
    <w:rsid w:val="11EAC168"/>
    <w:rsid w:val="11F3AE7C"/>
    <w:rsid w:val="11F5ED08"/>
    <w:rsid w:val="11F8F23D"/>
    <w:rsid w:val="1204A447"/>
    <w:rsid w:val="120FC739"/>
    <w:rsid w:val="121705E8"/>
    <w:rsid w:val="1237FFFA"/>
    <w:rsid w:val="12427F86"/>
    <w:rsid w:val="127FC4FE"/>
    <w:rsid w:val="12869ED2"/>
    <w:rsid w:val="128C1BFD"/>
    <w:rsid w:val="12A19158"/>
    <w:rsid w:val="12A39404"/>
    <w:rsid w:val="12AEA508"/>
    <w:rsid w:val="12C444A8"/>
    <w:rsid w:val="12D537E6"/>
    <w:rsid w:val="12D96783"/>
    <w:rsid w:val="12E0BE37"/>
    <w:rsid w:val="12F8F323"/>
    <w:rsid w:val="130192BE"/>
    <w:rsid w:val="13038527"/>
    <w:rsid w:val="13043E52"/>
    <w:rsid w:val="130B1FDB"/>
    <w:rsid w:val="131EF933"/>
    <w:rsid w:val="13205735"/>
    <w:rsid w:val="132477CD"/>
    <w:rsid w:val="132B81E2"/>
    <w:rsid w:val="13305E38"/>
    <w:rsid w:val="133EC0A9"/>
    <w:rsid w:val="1354989F"/>
    <w:rsid w:val="135CCB3C"/>
    <w:rsid w:val="1363EE5A"/>
    <w:rsid w:val="13733040"/>
    <w:rsid w:val="1376F0CF"/>
    <w:rsid w:val="138267A2"/>
    <w:rsid w:val="139BF477"/>
    <w:rsid w:val="13A09E10"/>
    <w:rsid w:val="13AB08EF"/>
    <w:rsid w:val="13C8D285"/>
    <w:rsid w:val="13CE085F"/>
    <w:rsid w:val="13D32D50"/>
    <w:rsid w:val="13E5EDFF"/>
    <w:rsid w:val="13F0BA3D"/>
    <w:rsid w:val="1402390F"/>
    <w:rsid w:val="1405E37A"/>
    <w:rsid w:val="142A6E52"/>
    <w:rsid w:val="142DAA59"/>
    <w:rsid w:val="142EB689"/>
    <w:rsid w:val="1432595A"/>
    <w:rsid w:val="143D61B9"/>
    <w:rsid w:val="14495D4A"/>
    <w:rsid w:val="14533150"/>
    <w:rsid w:val="14695DE6"/>
    <w:rsid w:val="146B10E2"/>
    <w:rsid w:val="149A3D10"/>
    <w:rsid w:val="14BFC3D3"/>
    <w:rsid w:val="14DC6DB1"/>
    <w:rsid w:val="14FBD5C6"/>
    <w:rsid w:val="14FC311F"/>
    <w:rsid w:val="150530AC"/>
    <w:rsid w:val="15177BCB"/>
    <w:rsid w:val="15265B0C"/>
    <w:rsid w:val="152D330B"/>
    <w:rsid w:val="1535A06D"/>
    <w:rsid w:val="15553B74"/>
    <w:rsid w:val="15666F2F"/>
    <w:rsid w:val="15796160"/>
    <w:rsid w:val="15846DA0"/>
    <w:rsid w:val="1585A72B"/>
    <w:rsid w:val="15870FB2"/>
    <w:rsid w:val="158A2F62"/>
    <w:rsid w:val="1594B579"/>
    <w:rsid w:val="15A4F7A7"/>
    <w:rsid w:val="15A977DC"/>
    <w:rsid w:val="15AB9975"/>
    <w:rsid w:val="15ACE32E"/>
    <w:rsid w:val="15B0B62C"/>
    <w:rsid w:val="15BC181C"/>
    <w:rsid w:val="15BC9D97"/>
    <w:rsid w:val="15CA27C1"/>
    <w:rsid w:val="15CBE8D6"/>
    <w:rsid w:val="15D26477"/>
    <w:rsid w:val="15D5BD3E"/>
    <w:rsid w:val="15F754EA"/>
    <w:rsid w:val="1625F02E"/>
    <w:rsid w:val="16341695"/>
    <w:rsid w:val="164DD16B"/>
    <w:rsid w:val="164F5D31"/>
    <w:rsid w:val="164FABE5"/>
    <w:rsid w:val="1650D43A"/>
    <w:rsid w:val="1653EDC0"/>
    <w:rsid w:val="1655A4B0"/>
    <w:rsid w:val="1659B2AB"/>
    <w:rsid w:val="167A2878"/>
    <w:rsid w:val="16883D7B"/>
    <w:rsid w:val="16BC4A5B"/>
    <w:rsid w:val="16BC7B5B"/>
    <w:rsid w:val="16BF6A34"/>
    <w:rsid w:val="16D84AAA"/>
    <w:rsid w:val="16E4EC26"/>
    <w:rsid w:val="16E66C6C"/>
    <w:rsid w:val="16F198C6"/>
    <w:rsid w:val="170856F6"/>
    <w:rsid w:val="170DC7DA"/>
    <w:rsid w:val="17133FB3"/>
    <w:rsid w:val="1725A662"/>
    <w:rsid w:val="17367714"/>
    <w:rsid w:val="1747FC95"/>
    <w:rsid w:val="1757E87D"/>
    <w:rsid w:val="176B79AA"/>
    <w:rsid w:val="1788600E"/>
    <w:rsid w:val="179279A3"/>
    <w:rsid w:val="17AFC663"/>
    <w:rsid w:val="17BE12F5"/>
    <w:rsid w:val="17C5DE2A"/>
    <w:rsid w:val="17E21C17"/>
    <w:rsid w:val="17E4AC18"/>
    <w:rsid w:val="17F3BCB1"/>
    <w:rsid w:val="18022312"/>
    <w:rsid w:val="181B3065"/>
    <w:rsid w:val="181B9AEF"/>
    <w:rsid w:val="181FA1CA"/>
    <w:rsid w:val="1845EB57"/>
    <w:rsid w:val="184B1F7B"/>
    <w:rsid w:val="185533FB"/>
    <w:rsid w:val="185F88A1"/>
    <w:rsid w:val="18610513"/>
    <w:rsid w:val="186FFCEB"/>
    <w:rsid w:val="187BA3D2"/>
    <w:rsid w:val="187BB865"/>
    <w:rsid w:val="18823CCD"/>
    <w:rsid w:val="18848A45"/>
    <w:rsid w:val="1895958E"/>
    <w:rsid w:val="18A1F99D"/>
    <w:rsid w:val="18B684CA"/>
    <w:rsid w:val="18C31468"/>
    <w:rsid w:val="18CD8CF3"/>
    <w:rsid w:val="18D3491C"/>
    <w:rsid w:val="18DF126B"/>
    <w:rsid w:val="18E3B71F"/>
    <w:rsid w:val="18E604D8"/>
    <w:rsid w:val="18EE4DD6"/>
    <w:rsid w:val="18EFE968"/>
    <w:rsid w:val="18FA5CE6"/>
    <w:rsid w:val="18FB8CE2"/>
    <w:rsid w:val="18FFE3E0"/>
    <w:rsid w:val="190AB0F5"/>
    <w:rsid w:val="190CA373"/>
    <w:rsid w:val="191B5A90"/>
    <w:rsid w:val="1936FC98"/>
    <w:rsid w:val="1941B922"/>
    <w:rsid w:val="19447AF7"/>
    <w:rsid w:val="194544BE"/>
    <w:rsid w:val="194935D3"/>
    <w:rsid w:val="19499485"/>
    <w:rsid w:val="1954E9DD"/>
    <w:rsid w:val="1965FC09"/>
    <w:rsid w:val="196D42E1"/>
    <w:rsid w:val="19770035"/>
    <w:rsid w:val="197E58A2"/>
    <w:rsid w:val="1982A38D"/>
    <w:rsid w:val="198BC8ED"/>
    <w:rsid w:val="199CC7C6"/>
    <w:rsid w:val="19ACED54"/>
    <w:rsid w:val="19B46C20"/>
    <w:rsid w:val="19BEA5FC"/>
    <w:rsid w:val="19C36911"/>
    <w:rsid w:val="19DADCD4"/>
    <w:rsid w:val="19E8FC18"/>
    <w:rsid w:val="19E91180"/>
    <w:rsid w:val="19E91EFF"/>
    <w:rsid w:val="19EA70F7"/>
    <w:rsid w:val="19F579EB"/>
    <w:rsid w:val="19FDCB31"/>
    <w:rsid w:val="19FF06CF"/>
    <w:rsid w:val="19FF7AF7"/>
    <w:rsid w:val="1A08FD32"/>
    <w:rsid w:val="1A097BE1"/>
    <w:rsid w:val="1A0E9424"/>
    <w:rsid w:val="1A177ABD"/>
    <w:rsid w:val="1A295367"/>
    <w:rsid w:val="1A305441"/>
    <w:rsid w:val="1A3301EF"/>
    <w:rsid w:val="1A3B2A91"/>
    <w:rsid w:val="1A3FADE2"/>
    <w:rsid w:val="1A4633B2"/>
    <w:rsid w:val="1A4821BA"/>
    <w:rsid w:val="1A4EEB37"/>
    <w:rsid w:val="1A5561B5"/>
    <w:rsid w:val="1A58C014"/>
    <w:rsid w:val="1A5BD86F"/>
    <w:rsid w:val="1A5F24CB"/>
    <w:rsid w:val="1A68E282"/>
    <w:rsid w:val="1A69B315"/>
    <w:rsid w:val="1A6B4E4E"/>
    <w:rsid w:val="1A731031"/>
    <w:rsid w:val="1A7982D3"/>
    <w:rsid w:val="1AA873D4"/>
    <w:rsid w:val="1ABBBF95"/>
    <w:rsid w:val="1AC12C40"/>
    <w:rsid w:val="1AC272D4"/>
    <w:rsid w:val="1AC93D0E"/>
    <w:rsid w:val="1AC96632"/>
    <w:rsid w:val="1ACC88ED"/>
    <w:rsid w:val="1ADAEF90"/>
    <w:rsid w:val="1AEC021A"/>
    <w:rsid w:val="1AF8B3DE"/>
    <w:rsid w:val="1AFA4AB1"/>
    <w:rsid w:val="1AFA8318"/>
    <w:rsid w:val="1B04E201"/>
    <w:rsid w:val="1B091342"/>
    <w:rsid w:val="1B13DBFD"/>
    <w:rsid w:val="1B1BDB54"/>
    <w:rsid w:val="1B1CF645"/>
    <w:rsid w:val="1B236733"/>
    <w:rsid w:val="1B35AC60"/>
    <w:rsid w:val="1B4C5D4B"/>
    <w:rsid w:val="1B524252"/>
    <w:rsid w:val="1B54B219"/>
    <w:rsid w:val="1B6F1CCC"/>
    <w:rsid w:val="1B777CEE"/>
    <w:rsid w:val="1B7C0E67"/>
    <w:rsid w:val="1B84E1E1"/>
    <w:rsid w:val="1B914A4C"/>
    <w:rsid w:val="1B98D584"/>
    <w:rsid w:val="1B9C908C"/>
    <w:rsid w:val="1BB54642"/>
    <w:rsid w:val="1BBA6EF9"/>
    <w:rsid w:val="1BBEFEEA"/>
    <w:rsid w:val="1BD27344"/>
    <w:rsid w:val="1BDB7E43"/>
    <w:rsid w:val="1BDFBD59"/>
    <w:rsid w:val="1BF3F2DE"/>
    <w:rsid w:val="1C00FCFD"/>
    <w:rsid w:val="1C1B57E1"/>
    <w:rsid w:val="1C2340D2"/>
    <w:rsid w:val="1C2445E6"/>
    <w:rsid w:val="1C2D8D69"/>
    <w:rsid w:val="1C3784A2"/>
    <w:rsid w:val="1C57C29C"/>
    <w:rsid w:val="1C5FB730"/>
    <w:rsid w:val="1C6549CC"/>
    <w:rsid w:val="1C81225F"/>
    <w:rsid w:val="1C98CCEA"/>
    <w:rsid w:val="1C9C540A"/>
    <w:rsid w:val="1CA3E0FF"/>
    <w:rsid w:val="1CA91AF0"/>
    <w:rsid w:val="1CB0F9B5"/>
    <w:rsid w:val="1CC50238"/>
    <w:rsid w:val="1CCA6E17"/>
    <w:rsid w:val="1CD23FAA"/>
    <w:rsid w:val="1CD25CBC"/>
    <w:rsid w:val="1CD7DE35"/>
    <w:rsid w:val="1CDB3977"/>
    <w:rsid w:val="1CF076F3"/>
    <w:rsid w:val="1CF8F0A8"/>
    <w:rsid w:val="1D0123A7"/>
    <w:rsid w:val="1D129299"/>
    <w:rsid w:val="1D1DA5D8"/>
    <w:rsid w:val="1D20B242"/>
    <w:rsid w:val="1D3AE1C2"/>
    <w:rsid w:val="1D50E3C6"/>
    <w:rsid w:val="1D5B3C68"/>
    <w:rsid w:val="1D641881"/>
    <w:rsid w:val="1D7514E0"/>
    <w:rsid w:val="1D7B0F30"/>
    <w:rsid w:val="1D7B10AA"/>
    <w:rsid w:val="1D7F78B1"/>
    <w:rsid w:val="1D8B8951"/>
    <w:rsid w:val="1D8FC33F"/>
    <w:rsid w:val="1D9060D6"/>
    <w:rsid w:val="1DA3340C"/>
    <w:rsid w:val="1DAB04C7"/>
    <w:rsid w:val="1DB25149"/>
    <w:rsid w:val="1DB72842"/>
    <w:rsid w:val="1DB80375"/>
    <w:rsid w:val="1DBBD3E9"/>
    <w:rsid w:val="1DCB9DB8"/>
    <w:rsid w:val="1DD24B65"/>
    <w:rsid w:val="1DEC3EE8"/>
    <w:rsid w:val="1DEC7D60"/>
    <w:rsid w:val="1E0169C5"/>
    <w:rsid w:val="1E23B5E0"/>
    <w:rsid w:val="1E4C76C0"/>
    <w:rsid w:val="1E505405"/>
    <w:rsid w:val="1E6E78C7"/>
    <w:rsid w:val="1E87B9C9"/>
    <w:rsid w:val="1E88397F"/>
    <w:rsid w:val="1E8EF629"/>
    <w:rsid w:val="1E95358A"/>
    <w:rsid w:val="1E9957A1"/>
    <w:rsid w:val="1E9E76A4"/>
    <w:rsid w:val="1EA19395"/>
    <w:rsid w:val="1EA4235D"/>
    <w:rsid w:val="1EADE9E7"/>
    <w:rsid w:val="1EC9F2D4"/>
    <w:rsid w:val="1EE0C927"/>
    <w:rsid w:val="1EF55426"/>
    <w:rsid w:val="1EF75AEA"/>
    <w:rsid w:val="1EFA3BAE"/>
    <w:rsid w:val="1EFB77B3"/>
    <w:rsid w:val="1EFE20FE"/>
    <w:rsid w:val="1EFF21ED"/>
    <w:rsid w:val="1F15B461"/>
    <w:rsid w:val="1F259714"/>
    <w:rsid w:val="1F390015"/>
    <w:rsid w:val="1F4EFDAE"/>
    <w:rsid w:val="1F5BECE0"/>
    <w:rsid w:val="1F6B8C56"/>
    <w:rsid w:val="1F6CDD8A"/>
    <w:rsid w:val="1F76905D"/>
    <w:rsid w:val="1F7BED10"/>
    <w:rsid w:val="1F879813"/>
    <w:rsid w:val="1F8AC1C0"/>
    <w:rsid w:val="1FA2E2F8"/>
    <w:rsid w:val="1FC7107B"/>
    <w:rsid w:val="1FCC813A"/>
    <w:rsid w:val="1FD54995"/>
    <w:rsid w:val="1FDB86DB"/>
    <w:rsid w:val="1FEA6C3E"/>
    <w:rsid w:val="1FEAB5BA"/>
    <w:rsid w:val="1FF7C53B"/>
    <w:rsid w:val="1FFCEB3A"/>
    <w:rsid w:val="1FFEA1D9"/>
    <w:rsid w:val="2013CFDF"/>
    <w:rsid w:val="201DCB6B"/>
    <w:rsid w:val="203514E6"/>
    <w:rsid w:val="2039A6DA"/>
    <w:rsid w:val="204CE582"/>
    <w:rsid w:val="2059E483"/>
    <w:rsid w:val="206FA7EA"/>
    <w:rsid w:val="207C9988"/>
    <w:rsid w:val="20853B50"/>
    <w:rsid w:val="208D75D7"/>
    <w:rsid w:val="209111E5"/>
    <w:rsid w:val="209151A3"/>
    <w:rsid w:val="20ABBDB9"/>
    <w:rsid w:val="20AC5DA8"/>
    <w:rsid w:val="20CCDBC5"/>
    <w:rsid w:val="20E61AF3"/>
    <w:rsid w:val="20F7DE47"/>
    <w:rsid w:val="20F96274"/>
    <w:rsid w:val="20FECAC3"/>
    <w:rsid w:val="210130DF"/>
    <w:rsid w:val="2103950B"/>
    <w:rsid w:val="2106E2F1"/>
    <w:rsid w:val="210B19F2"/>
    <w:rsid w:val="210FD269"/>
    <w:rsid w:val="21145EB3"/>
    <w:rsid w:val="215046C3"/>
    <w:rsid w:val="2163A257"/>
    <w:rsid w:val="217FD266"/>
    <w:rsid w:val="21849D8F"/>
    <w:rsid w:val="218A7950"/>
    <w:rsid w:val="21950357"/>
    <w:rsid w:val="219786FB"/>
    <w:rsid w:val="219EC3F8"/>
    <w:rsid w:val="21BC7473"/>
    <w:rsid w:val="21DFD249"/>
    <w:rsid w:val="21FEB8B8"/>
    <w:rsid w:val="220AC8A3"/>
    <w:rsid w:val="221D6217"/>
    <w:rsid w:val="221D98EF"/>
    <w:rsid w:val="222505B0"/>
    <w:rsid w:val="223593EA"/>
    <w:rsid w:val="224ABE4E"/>
    <w:rsid w:val="2251C4B8"/>
    <w:rsid w:val="2252386D"/>
    <w:rsid w:val="2258633C"/>
    <w:rsid w:val="225CC31F"/>
    <w:rsid w:val="2263E86A"/>
    <w:rsid w:val="226A35E1"/>
    <w:rsid w:val="227B27C4"/>
    <w:rsid w:val="227E75EA"/>
    <w:rsid w:val="2281CE20"/>
    <w:rsid w:val="22845522"/>
    <w:rsid w:val="22880A35"/>
    <w:rsid w:val="228E2D61"/>
    <w:rsid w:val="22938DA2"/>
    <w:rsid w:val="229F0EDB"/>
    <w:rsid w:val="22B364AC"/>
    <w:rsid w:val="22B7DA5E"/>
    <w:rsid w:val="22BCAF95"/>
    <w:rsid w:val="22BDB8BD"/>
    <w:rsid w:val="22CEBDFB"/>
    <w:rsid w:val="22D94A61"/>
    <w:rsid w:val="22EEA736"/>
    <w:rsid w:val="230CE226"/>
    <w:rsid w:val="232A81AF"/>
    <w:rsid w:val="232F6F81"/>
    <w:rsid w:val="2331460D"/>
    <w:rsid w:val="233BE0D3"/>
    <w:rsid w:val="233DBCEA"/>
    <w:rsid w:val="2342F03E"/>
    <w:rsid w:val="2343CE8C"/>
    <w:rsid w:val="23640BE3"/>
    <w:rsid w:val="236C783E"/>
    <w:rsid w:val="2377285A"/>
    <w:rsid w:val="237B8DC3"/>
    <w:rsid w:val="237C5CE7"/>
    <w:rsid w:val="2389291C"/>
    <w:rsid w:val="23BE0E2A"/>
    <w:rsid w:val="23C45CCC"/>
    <w:rsid w:val="23C661C1"/>
    <w:rsid w:val="23D77E75"/>
    <w:rsid w:val="23E2A627"/>
    <w:rsid w:val="23F928A3"/>
    <w:rsid w:val="23FBCE84"/>
    <w:rsid w:val="23FF3E66"/>
    <w:rsid w:val="240AB760"/>
    <w:rsid w:val="2412C81C"/>
    <w:rsid w:val="24181699"/>
    <w:rsid w:val="2423EAC6"/>
    <w:rsid w:val="24247B16"/>
    <w:rsid w:val="242F7F09"/>
    <w:rsid w:val="243A693F"/>
    <w:rsid w:val="243E5D0F"/>
    <w:rsid w:val="24468517"/>
    <w:rsid w:val="246864D1"/>
    <w:rsid w:val="246DBBC5"/>
    <w:rsid w:val="2483CF2C"/>
    <w:rsid w:val="24871B3A"/>
    <w:rsid w:val="2493A8B9"/>
    <w:rsid w:val="24A59723"/>
    <w:rsid w:val="24AAC9B8"/>
    <w:rsid w:val="24AC3EEF"/>
    <w:rsid w:val="24BE3A3F"/>
    <w:rsid w:val="24C80297"/>
    <w:rsid w:val="24D2D6D6"/>
    <w:rsid w:val="24D6C8D3"/>
    <w:rsid w:val="24E5EC0C"/>
    <w:rsid w:val="24E72B5A"/>
    <w:rsid w:val="2509868A"/>
    <w:rsid w:val="25145972"/>
    <w:rsid w:val="2519500E"/>
    <w:rsid w:val="251ECEB5"/>
    <w:rsid w:val="252294B5"/>
    <w:rsid w:val="2525A895"/>
    <w:rsid w:val="252C2C5F"/>
    <w:rsid w:val="2536D932"/>
    <w:rsid w:val="2536F419"/>
    <w:rsid w:val="254356D5"/>
    <w:rsid w:val="2547A3DF"/>
    <w:rsid w:val="254B8026"/>
    <w:rsid w:val="2550CE93"/>
    <w:rsid w:val="25560209"/>
    <w:rsid w:val="255A7F6E"/>
    <w:rsid w:val="255FBF1B"/>
    <w:rsid w:val="2565794B"/>
    <w:rsid w:val="257BE25F"/>
    <w:rsid w:val="258F7561"/>
    <w:rsid w:val="2594F904"/>
    <w:rsid w:val="25A6D413"/>
    <w:rsid w:val="25A9B75D"/>
    <w:rsid w:val="25AEDE5D"/>
    <w:rsid w:val="25B49E53"/>
    <w:rsid w:val="25B67224"/>
    <w:rsid w:val="25C1000D"/>
    <w:rsid w:val="25E24346"/>
    <w:rsid w:val="25F206C6"/>
    <w:rsid w:val="2610453D"/>
    <w:rsid w:val="26166BA6"/>
    <w:rsid w:val="2625AF9E"/>
    <w:rsid w:val="265B9E26"/>
    <w:rsid w:val="265F010B"/>
    <w:rsid w:val="266484E6"/>
    <w:rsid w:val="269A1B0F"/>
    <w:rsid w:val="26A0377F"/>
    <w:rsid w:val="26A40F96"/>
    <w:rsid w:val="26BF2863"/>
    <w:rsid w:val="26CA0D50"/>
    <w:rsid w:val="26CF30A6"/>
    <w:rsid w:val="26D7042A"/>
    <w:rsid w:val="26DEB3B0"/>
    <w:rsid w:val="26E221E1"/>
    <w:rsid w:val="26EE6B32"/>
    <w:rsid w:val="26F1D26A"/>
    <w:rsid w:val="2709D483"/>
    <w:rsid w:val="270EF435"/>
    <w:rsid w:val="272B3E38"/>
    <w:rsid w:val="27382879"/>
    <w:rsid w:val="273CE860"/>
    <w:rsid w:val="27540369"/>
    <w:rsid w:val="275D1235"/>
    <w:rsid w:val="2762F38F"/>
    <w:rsid w:val="2763A869"/>
    <w:rsid w:val="2767748E"/>
    <w:rsid w:val="2772E127"/>
    <w:rsid w:val="27810BC8"/>
    <w:rsid w:val="278EAAA9"/>
    <w:rsid w:val="279FDCA7"/>
    <w:rsid w:val="27A7F3DD"/>
    <w:rsid w:val="27BA3B33"/>
    <w:rsid w:val="27BE52F9"/>
    <w:rsid w:val="27C5CB6C"/>
    <w:rsid w:val="27CA8522"/>
    <w:rsid w:val="27D72ACC"/>
    <w:rsid w:val="27E5EDF6"/>
    <w:rsid w:val="27E8202B"/>
    <w:rsid w:val="27EB8ED3"/>
    <w:rsid w:val="27EDA1F8"/>
    <w:rsid w:val="27F806D5"/>
    <w:rsid w:val="27F87F1F"/>
    <w:rsid w:val="27FA1584"/>
    <w:rsid w:val="27FDF2D2"/>
    <w:rsid w:val="27FE5E3D"/>
    <w:rsid w:val="27FF1ACA"/>
    <w:rsid w:val="28058A71"/>
    <w:rsid w:val="280F85DC"/>
    <w:rsid w:val="28172B8F"/>
    <w:rsid w:val="281D72E8"/>
    <w:rsid w:val="28214BBF"/>
    <w:rsid w:val="28377297"/>
    <w:rsid w:val="2840CE38"/>
    <w:rsid w:val="2845839F"/>
    <w:rsid w:val="2878574F"/>
    <w:rsid w:val="28793053"/>
    <w:rsid w:val="287CF297"/>
    <w:rsid w:val="287EA73D"/>
    <w:rsid w:val="288BD360"/>
    <w:rsid w:val="28913994"/>
    <w:rsid w:val="2891F8E9"/>
    <w:rsid w:val="2895E261"/>
    <w:rsid w:val="28960EA1"/>
    <w:rsid w:val="28ABC4E8"/>
    <w:rsid w:val="28D2C8E6"/>
    <w:rsid w:val="28E70253"/>
    <w:rsid w:val="28FFE742"/>
    <w:rsid w:val="2923F2E2"/>
    <w:rsid w:val="29246A9A"/>
    <w:rsid w:val="292A2935"/>
    <w:rsid w:val="292CBC58"/>
    <w:rsid w:val="294C1EBE"/>
    <w:rsid w:val="29688CA5"/>
    <w:rsid w:val="296C8DB5"/>
    <w:rsid w:val="2970FCE4"/>
    <w:rsid w:val="297E267D"/>
    <w:rsid w:val="298FB77C"/>
    <w:rsid w:val="29931BF1"/>
    <w:rsid w:val="29959DE4"/>
    <w:rsid w:val="2996459E"/>
    <w:rsid w:val="299D255A"/>
    <w:rsid w:val="29A1ECB7"/>
    <w:rsid w:val="29A3AAF3"/>
    <w:rsid w:val="29A5F5F7"/>
    <w:rsid w:val="29B51C7F"/>
    <w:rsid w:val="29D279F0"/>
    <w:rsid w:val="29DC658D"/>
    <w:rsid w:val="29EC0E1F"/>
    <w:rsid w:val="2A093694"/>
    <w:rsid w:val="2A176038"/>
    <w:rsid w:val="2A1A779E"/>
    <w:rsid w:val="2A1ABE9F"/>
    <w:rsid w:val="2A2A3BE0"/>
    <w:rsid w:val="2A31DF02"/>
    <w:rsid w:val="2A479549"/>
    <w:rsid w:val="2A4E1838"/>
    <w:rsid w:val="2A514D89"/>
    <w:rsid w:val="2A5F91EA"/>
    <w:rsid w:val="2A641409"/>
    <w:rsid w:val="2A70C48D"/>
    <w:rsid w:val="2A7CB26D"/>
    <w:rsid w:val="2A81A112"/>
    <w:rsid w:val="2A854554"/>
    <w:rsid w:val="2AA8172C"/>
    <w:rsid w:val="2AADFB14"/>
    <w:rsid w:val="2AB1D80B"/>
    <w:rsid w:val="2AB2C24E"/>
    <w:rsid w:val="2AC9B799"/>
    <w:rsid w:val="2AE01E12"/>
    <w:rsid w:val="2AE23B65"/>
    <w:rsid w:val="2AFE03A6"/>
    <w:rsid w:val="2B07DDD7"/>
    <w:rsid w:val="2B11B9D7"/>
    <w:rsid w:val="2B14079C"/>
    <w:rsid w:val="2B19ACBE"/>
    <w:rsid w:val="2B1DFEE2"/>
    <w:rsid w:val="2B358FFD"/>
    <w:rsid w:val="2B46CD75"/>
    <w:rsid w:val="2B4769EC"/>
    <w:rsid w:val="2B57AF1D"/>
    <w:rsid w:val="2B57D524"/>
    <w:rsid w:val="2B6F1359"/>
    <w:rsid w:val="2B7FE853"/>
    <w:rsid w:val="2B9F7F00"/>
    <w:rsid w:val="2BA55EF8"/>
    <w:rsid w:val="2BAD7A0A"/>
    <w:rsid w:val="2BD464E9"/>
    <w:rsid w:val="2BE60993"/>
    <w:rsid w:val="2BE6A369"/>
    <w:rsid w:val="2BE6BB30"/>
    <w:rsid w:val="2BE9E899"/>
    <w:rsid w:val="2BEB0599"/>
    <w:rsid w:val="2BF12CE1"/>
    <w:rsid w:val="2BFB65A2"/>
    <w:rsid w:val="2C00D029"/>
    <w:rsid w:val="2C00D942"/>
    <w:rsid w:val="2C09701F"/>
    <w:rsid w:val="2C11FC75"/>
    <w:rsid w:val="2C1DC2BA"/>
    <w:rsid w:val="2C1EA315"/>
    <w:rsid w:val="2C25F3A0"/>
    <w:rsid w:val="2C32385F"/>
    <w:rsid w:val="2C441ACB"/>
    <w:rsid w:val="2C4A214F"/>
    <w:rsid w:val="2C4AABA3"/>
    <w:rsid w:val="2C5595F2"/>
    <w:rsid w:val="2C5BD5AA"/>
    <w:rsid w:val="2C625585"/>
    <w:rsid w:val="2C6E36AE"/>
    <w:rsid w:val="2C711B34"/>
    <w:rsid w:val="2CA6D7D6"/>
    <w:rsid w:val="2CAC5281"/>
    <w:rsid w:val="2CB901FB"/>
    <w:rsid w:val="2CBC4EEB"/>
    <w:rsid w:val="2CC23BBE"/>
    <w:rsid w:val="2CD8DB29"/>
    <w:rsid w:val="2CD927E5"/>
    <w:rsid w:val="2CE4134B"/>
    <w:rsid w:val="2CEAC3F6"/>
    <w:rsid w:val="2CF277A9"/>
    <w:rsid w:val="2CF6C463"/>
    <w:rsid w:val="2CF92275"/>
    <w:rsid w:val="2CFE7732"/>
    <w:rsid w:val="2D0523BA"/>
    <w:rsid w:val="2D0977C0"/>
    <w:rsid w:val="2D0ED20A"/>
    <w:rsid w:val="2D11EAE1"/>
    <w:rsid w:val="2D20EADE"/>
    <w:rsid w:val="2D4E2AF2"/>
    <w:rsid w:val="2D674BC8"/>
    <w:rsid w:val="2D68641F"/>
    <w:rsid w:val="2D73F5E6"/>
    <w:rsid w:val="2D7995A2"/>
    <w:rsid w:val="2D86E28C"/>
    <w:rsid w:val="2D89886D"/>
    <w:rsid w:val="2D9B1CF7"/>
    <w:rsid w:val="2DB5E7FA"/>
    <w:rsid w:val="2DBA60A0"/>
    <w:rsid w:val="2DBE2546"/>
    <w:rsid w:val="2DCC874F"/>
    <w:rsid w:val="2DCD6689"/>
    <w:rsid w:val="2DE0181C"/>
    <w:rsid w:val="2DFEC749"/>
    <w:rsid w:val="2E002D7B"/>
    <w:rsid w:val="2E1170A2"/>
    <w:rsid w:val="2E1394F1"/>
    <w:rsid w:val="2E1B11B1"/>
    <w:rsid w:val="2E30A1A2"/>
    <w:rsid w:val="2E380930"/>
    <w:rsid w:val="2E42B228"/>
    <w:rsid w:val="2E435BBA"/>
    <w:rsid w:val="2E58632B"/>
    <w:rsid w:val="2E6061A2"/>
    <w:rsid w:val="2E7F4BDE"/>
    <w:rsid w:val="2E875E65"/>
    <w:rsid w:val="2E9973C1"/>
    <w:rsid w:val="2EB17D55"/>
    <w:rsid w:val="2EBAB76E"/>
    <w:rsid w:val="2EBEC9E5"/>
    <w:rsid w:val="2ECD711C"/>
    <w:rsid w:val="2ED87FC0"/>
    <w:rsid w:val="2ED93EA2"/>
    <w:rsid w:val="2EDA9524"/>
    <w:rsid w:val="2EED4238"/>
    <w:rsid w:val="2F0A8374"/>
    <w:rsid w:val="2F139CAB"/>
    <w:rsid w:val="2F18E81F"/>
    <w:rsid w:val="2F258A91"/>
    <w:rsid w:val="2F27A989"/>
    <w:rsid w:val="2F27ECD8"/>
    <w:rsid w:val="2F2FC52A"/>
    <w:rsid w:val="2F358D09"/>
    <w:rsid w:val="2F3C609B"/>
    <w:rsid w:val="2F3D4516"/>
    <w:rsid w:val="2F3E4E6D"/>
    <w:rsid w:val="2F4779CB"/>
    <w:rsid w:val="2F53BEFC"/>
    <w:rsid w:val="2F6B4D58"/>
    <w:rsid w:val="2F6EA817"/>
    <w:rsid w:val="2F6FD8B6"/>
    <w:rsid w:val="2F844A6E"/>
    <w:rsid w:val="2F8910DE"/>
    <w:rsid w:val="2F8DBF88"/>
    <w:rsid w:val="2F92BC9F"/>
    <w:rsid w:val="2FA25395"/>
    <w:rsid w:val="2FA88816"/>
    <w:rsid w:val="2FAD4103"/>
    <w:rsid w:val="2FB9A96E"/>
    <w:rsid w:val="2FC54D18"/>
    <w:rsid w:val="2FCDB4D1"/>
    <w:rsid w:val="2FE65B98"/>
    <w:rsid w:val="2FEA53D3"/>
    <w:rsid w:val="2FEFCAAD"/>
    <w:rsid w:val="2FF1B163"/>
    <w:rsid w:val="2FFAD266"/>
    <w:rsid w:val="2FFCDF64"/>
    <w:rsid w:val="30029688"/>
    <w:rsid w:val="3003BBBE"/>
    <w:rsid w:val="3007FD94"/>
    <w:rsid w:val="300F46E3"/>
    <w:rsid w:val="3019A5FB"/>
    <w:rsid w:val="30202BBA"/>
    <w:rsid w:val="302E6525"/>
    <w:rsid w:val="3037782F"/>
    <w:rsid w:val="304FE94C"/>
    <w:rsid w:val="3052117C"/>
    <w:rsid w:val="306DD150"/>
    <w:rsid w:val="3070963D"/>
    <w:rsid w:val="308165FF"/>
    <w:rsid w:val="308F2D43"/>
    <w:rsid w:val="3094E610"/>
    <w:rsid w:val="3095C08C"/>
    <w:rsid w:val="3097EC58"/>
    <w:rsid w:val="30992069"/>
    <w:rsid w:val="309A5139"/>
    <w:rsid w:val="309BA812"/>
    <w:rsid w:val="30B38BF8"/>
    <w:rsid w:val="30B47919"/>
    <w:rsid w:val="30BCC562"/>
    <w:rsid w:val="30D25339"/>
    <w:rsid w:val="30D42638"/>
    <w:rsid w:val="30E0B3A2"/>
    <w:rsid w:val="30E13BC3"/>
    <w:rsid w:val="30E6048A"/>
    <w:rsid w:val="30FC0C02"/>
    <w:rsid w:val="30FD5FAB"/>
    <w:rsid w:val="30FEC85E"/>
    <w:rsid w:val="3101C3B6"/>
    <w:rsid w:val="311C3233"/>
    <w:rsid w:val="312FC3A1"/>
    <w:rsid w:val="315C30D6"/>
    <w:rsid w:val="31645EFD"/>
    <w:rsid w:val="316E78D3"/>
    <w:rsid w:val="317015CA"/>
    <w:rsid w:val="31721EE2"/>
    <w:rsid w:val="317F43CF"/>
    <w:rsid w:val="317F91A9"/>
    <w:rsid w:val="318363D9"/>
    <w:rsid w:val="318C3E30"/>
    <w:rsid w:val="31927119"/>
    <w:rsid w:val="319807CE"/>
    <w:rsid w:val="3199BE98"/>
    <w:rsid w:val="31A71E3D"/>
    <w:rsid w:val="31AA6EF8"/>
    <w:rsid w:val="31AEB637"/>
    <w:rsid w:val="31B45A86"/>
    <w:rsid w:val="31BBFC1B"/>
    <w:rsid w:val="31DC838E"/>
    <w:rsid w:val="31E9EA82"/>
    <w:rsid w:val="3221DC4C"/>
    <w:rsid w:val="3230966D"/>
    <w:rsid w:val="323B1E98"/>
    <w:rsid w:val="325124AC"/>
    <w:rsid w:val="325A53AF"/>
    <w:rsid w:val="32608BD4"/>
    <w:rsid w:val="32639708"/>
    <w:rsid w:val="326FF699"/>
    <w:rsid w:val="3272EC47"/>
    <w:rsid w:val="3290A5A2"/>
    <w:rsid w:val="3290AA15"/>
    <w:rsid w:val="32A0E65A"/>
    <w:rsid w:val="32C69559"/>
    <w:rsid w:val="32CD2487"/>
    <w:rsid w:val="32D06FE6"/>
    <w:rsid w:val="32D16D9B"/>
    <w:rsid w:val="32DDE0B9"/>
    <w:rsid w:val="32E4BDF6"/>
    <w:rsid w:val="32E9D782"/>
    <w:rsid w:val="32F61500"/>
    <w:rsid w:val="32F95A2E"/>
    <w:rsid w:val="32FDFDCF"/>
    <w:rsid w:val="3305EAAD"/>
    <w:rsid w:val="330A4EA3"/>
    <w:rsid w:val="331F5DA0"/>
    <w:rsid w:val="332F6AA2"/>
    <w:rsid w:val="33311F1A"/>
    <w:rsid w:val="33336968"/>
    <w:rsid w:val="333F0E7E"/>
    <w:rsid w:val="3345C244"/>
    <w:rsid w:val="334996A1"/>
    <w:rsid w:val="334CDD8A"/>
    <w:rsid w:val="3354A6CA"/>
    <w:rsid w:val="337A4722"/>
    <w:rsid w:val="338196D8"/>
    <w:rsid w:val="339023CC"/>
    <w:rsid w:val="33949083"/>
    <w:rsid w:val="339D9565"/>
    <w:rsid w:val="33B5B2ED"/>
    <w:rsid w:val="33B8ACB2"/>
    <w:rsid w:val="33BB8D20"/>
    <w:rsid w:val="33E15D64"/>
    <w:rsid w:val="33E1AFB9"/>
    <w:rsid w:val="33E48111"/>
    <w:rsid w:val="33E6848C"/>
    <w:rsid w:val="3418A660"/>
    <w:rsid w:val="3424BBC0"/>
    <w:rsid w:val="342AE594"/>
    <w:rsid w:val="34344038"/>
    <w:rsid w:val="34378502"/>
    <w:rsid w:val="343BFE46"/>
    <w:rsid w:val="343EE681"/>
    <w:rsid w:val="3445DA88"/>
    <w:rsid w:val="344DB367"/>
    <w:rsid w:val="3458F08C"/>
    <w:rsid w:val="346130AB"/>
    <w:rsid w:val="34756B72"/>
    <w:rsid w:val="34769146"/>
    <w:rsid w:val="349C8577"/>
    <w:rsid w:val="349FBCA0"/>
    <w:rsid w:val="34A7694D"/>
    <w:rsid w:val="34AD3C64"/>
    <w:rsid w:val="34B0F5B0"/>
    <w:rsid w:val="34B8AE57"/>
    <w:rsid w:val="34BE466D"/>
    <w:rsid w:val="34C95166"/>
    <w:rsid w:val="34D56A29"/>
    <w:rsid w:val="34EE1298"/>
    <w:rsid w:val="34F03308"/>
    <w:rsid w:val="34F53990"/>
    <w:rsid w:val="351154DF"/>
    <w:rsid w:val="3528BF1D"/>
    <w:rsid w:val="352B4028"/>
    <w:rsid w:val="352BF42D"/>
    <w:rsid w:val="352C1775"/>
    <w:rsid w:val="3530C58D"/>
    <w:rsid w:val="3537BD00"/>
    <w:rsid w:val="3538995E"/>
    <w:rsid w:val="3542CB82"/>
    <w:rsid w:val="354FB651"/>
    <w:rsid w:val="35514382"/>
    <w:rsid w:val="35523CF8"/>
    <w:rsid w:val="356514C4"/>
    <w:rsid w:val="35790A91"/>
    <w:rsid w:val="3585B7A0"/>
    <w:rsid w:val="358749C2"/>
    <w:rsid w:val="359490A0"/>
    <w:rsid w:val="359BD622"/>
    <w:rsid w:val="359C2034"/>
    <w:rsid w:val="359E6040"/>
    <w:rsid w:val="35AACBDC"/>
    <w:rsid w:val="35B476C1"/>
    <w:rsid w:val="35C30080"/>
    <w:rsid w:val="35CDB0FA"/>
    <w:rsid w:val="35CF7D25"/>
    <w:rsid w:val="35DF1760"/>
    <w:rsid w:val="35E88B42"/>
    <w:rsid w:val="35EA6B46"/>
    <w:rsid w:val="35EBEB63"/>
    <w:rsid w:val="35F1490F"/>
    <w:rsid w:val="35F81237"/>
    <w:rsid w:val="35FD02A1"/>
    <w:rsid w:val="360118BB"/>
    <w:rsid w:val="361ED3C0"/>
    <w:rsid w:val="3652938E"/>
    <w:rsid w:val="365A143F"/>
    <w:rsid w:val="3665212E"/>
    <w:rsid w:val="3672E73C"/>
    <w:rsid w:val="36750B29"/>
    <w:rsid w:val="3684B2D1"/>
    <w:rsid w:val="368541DE"/>
    <w:rsid w:val="368565CA"/>
    <w:rsid w:val="36885D45"/>
    <w:rsid w:val="369CA0BF"/>
    <w:rsid w:val="369D6DA0"/>
    <w:rsid w:val="369F43CF"/>
    <w:rsid w:val="36AD2540"/>
    <w:rsid w:val="36B55B0F"/>
    <w:rsid w:val="36B5A67F"/>
    <w:rsid w:val="36CF1FE4"/>
    <w:rsid w:val="36D8D0CA"/>
    <w:rsid w:val="36F25E6A"/>
    <w:rsid w:val="36FA9432"/>
    <w:rsid w:val="37074012"/>
    <w:rsid w:val="370FE3BA"/>
    <w:rsid w:val="37155BA0"/>
    <w:rsid w:val="3716DC42"/>
    <w:rsid w:val="3728518F"/>
    <w:rsid w:val="373C8449"/>
    <w:rsid w:val="37423092"/>
    <w:rsid w:val="374CCB05"/>
    <w:rsid w:val="374EBA49"/>
    <w:rsid w:val="375E27AC"/>
    <w:rsid w:val="37658309"/>
    <w:rsid w:val="37986CC6"/>
    <w:rsid w:val="37AEC877"/>
    <w:rsid w:val="37B56268"/>
    <w:rsid w:val="37BBC716"/>
    <w:rsid w:val="37CA6042"/>
    <w:rsid w:val="37E2C2F0"/>
    <w:rsid w:val="37E7D6FE"/>
    <w:rsid w:val="37EA3D1D"/>
    <w:rsid w:val="37F13BD7"/>
    <w:rsid w:val="37FF95A9"/>
    <w:rsid w:val="380CB586"/>
    <w:rsid w:val="380F9024"/>
    <w:rsid w:val="38145A50"/>
    <w:rsid w:val="3814C922"/>
    <w:rsid w:val="38193BB7"/>
    <w:rsid w:val="382A4B2A"/>
    <w:rsid w:val="385A1930"/>
    <w:rsid w:val="38646FB3"/>
    <w:rsid w:val="387BBEC9"/>
    <w:rsid w:val="38806287"/>
    <w:rsid w:val="388C8B44"/>
    <w:rsid w:val="3898CB1F"/>
    <w:rsid w:val="38A097DD"/>
    <w:rsid w:val="38A239B4"/>
    <w:rsid w:val="38A6BB31"/>
    <w:rsid w:val="38ABBB9A"/>
    <w:rsid w:val="38AC15DB"/>
    <w:rsid w:val="38C06E2B"/>
    <w:rsid w:val="38C0B0A6"/>
    <w:rsid w:val="38C421F0"/>
    <w:rsid w:val="38D854AA"/>
    <w:rsid w:val="38DEFEA9"/>
    <w:rsid w:val="38F224A6"/>
    <w:rsid w:val="3902520F"/>
    <w:rsid w:val="39185A55"/>
    <w:rsid w:val="392C4168"/>
    <w:rsid w:val="39358AC9"/>
    <w:rsid w:val="3959E74C"/>
    <w:rsid w:val="39674B59"/>
    <w:rsid w:val="396FA836"/>
    <w:rsid w:val="39735449"/>
    <w:rsid w:val="3973E3DB"/>
    <w:rsid w:val="3981194D"/>
    <w:rsid w:val="3991DA9B"/>
    <w:rsid w:val="39970012"/>
    <w:rsid w:val="39BFFE07"/>
    <w:rsid w:val="39D42CB5"/>
    <w:rsid w:val="39D919D9"/>
    <w:rsid w:val="39E1004A"/>
    <w:rsid w:val="39F412BF"/>
    <w:rsid w:val="3A10718C"/>
    <w:rsid w:val="3A37C2C2"/>
    <w:rsid w:val="3A39AB55"/>
    <w:rsid w:val="3A488723"/>
    <w:rsid w:val="3A5AA76C"/>
    <w:rsid w:val="3A6EF5AC"/>
    <w:rsid w:val="3A7378AB"/>
    <w:rsid w:val="3A87B712"/>
    <w:rsid w:val="3A9172FA"/>
    <w:rsid w:val="3A929F85"/>
    <w:rsid w:val="3A9E2270"/>
    <w:rsid w:val="3AA237F0"/>
    <w:rsid w:val="3ABBD493"/>
    <w:rsid w:val="3AC3BE13"/>
    <w:rsid w:val="3ACD0D48"/>
    <w:rsid w:val="3AD18019"/>
    <w:rsid w:val="3AD251DC"/>
    <w:rsid w:val="3AE2FD98"/>
    <w:rsid w:val="3AF7E130"/>
    <w:rsid w:val="3B066087"/>
    <w:rsid w:val="3B213353"/>
    <w:rsid w:val="3B4140E5"/>
    <w:rsid w:val="3B5ADF90"/>
    <w:rsid w:val="3B5CFA18"/>
    <w:rsid w:val="3B5DF6B8"/>
    <w:rsid w:val="3B5F3305"/>
    <w:rsid w:val="3B7FD213"/>
    <w:rsid w:val="3B867F79"/>
    <w:rsid w:val="3B8CB971"/>
    <w:rsid w:val="3B96738F"/>
    <w:rsid w:val="3BB64CB5"/>
    <w:rsid w:val="3BBAE60D"/>
    <w:rsid w:val="3BC93239"/>
    <w:rsid w:val="3BCB4372"/>
    <w:rsid w:val="3BD0786A"/>
    <w:rsid w:val="3BD0D356"/>
    <w:rsid w:val="3BD39323"/>
    <w:rsid w:val="3BF658EA"/>
    <w:rsid w:val="3BFA5EDB"/>
    <w:rsid w:val="3C04FD31"/>
    <w:rsid w:val="3C09030F"/>
    <w:rsid w:val="3C0FAB69"/>
    <w:rsid w:val="3C1DC436"/>
    <w:rsid w:val="3C1E18A9"/>
    <w:rsid w:val="3C26BF79"/>
    <w:rsid w:val="3C279A8D"/>
    <w:rsid w:val="3C32114E"/>
    <w:rsid w:val="3C3212E0"/>
    <w:rsid w:val="3C3302CD"/>
    <w:rsid w:val="3C396E7E"/>
    <w:rsid w:val="3C72FBCB"/>
    <w:rsid w:val="3C79D62E"/>
    <w:rsid w:val="3C7ACDA1"/>
    <w:rsid w:val="3C84E945"/>
    <w:rsid w:val="3C8CF628"/>
    <w:rsid w:val="3C9291CE"/>
    <w:rsid w:val="3CB3096C"/>
    <w:rsid w:val="3CC3B922"/>
    <w:rsid w:val="3CCE61F2"/>
    <w:rsid w:val="3CE7E9F4"/>
    <w:rsid w:val="3CF5D675"/>
    <w:rsid w:val="3CFC2A07"/>
    <w:rsid w:val="3CFED226"/>
    <w:rsid w:val="3D0050C3"/>
    <w:rsid w:val="3D0BCD77"/>
    <w:rsid w:val="3D0FE538"/>
    <w:rsid w:val="3D127EC4"/>
    <w:rsid w:val="3D2B2E48"/>
    <w:rsid w:val="3D337AB9"/>
    <w:rsid w:val="3D3BAB45"/>
    <w:rsid w:val="3D3CE2AA"/>
    <w:rsid w:val="3D3FC10E"/>
    <w:rsid w:val="3D404B6F"/>
    <w:rsid w:val="3D463E10"/>
    <w:rsid w:val="3D48365E"/>
    <w:rsid w:val="3D4C3C04"/>
    <w:rsid w:val="3D4E78AD"/>
    <w:rsid w:val="3D5313E5"/>
    <w:rsid w:val="3D53DFD2"/>
    <w:rsid w:val="3D75FB1F"/>
    <w:rsid w:val="3D8168E7"/>
    <w:rsid w:val="3D925BA7"/>
    <w:rsid w:val="3D9F98F3"/>
    <w:rsid w:val="3DA6966E"/>
    <w:rsid w:val="3DA69860"/>
    <w:rsid w:val="3DAC307F"/>
    <w:rsid w:val="3DB93730"/>
    <w:rsid w:val="3DC9D231"/>
    <w:rsid w:val="3DCCA15F"/>
    <w:rsid w:val="3DD00FB2"/>
    <w:rsid w:val="3DDB4EA5"/>
    <w:rsid w:val="3DEA78D7"/>
    <w:rsid w:val="3DEB5E9C"/>
    <w:rsid w:val="3DF0B85C"/>
    <w:rsid w:val="3DF9927B"/>
    <w:rsid w:val="3E12171E"/>
    <w:rsid w:val="3E17451A"/>
    <w:rsid w:val="3E214C61"/>
    <w:rsid w:val="3E3A6BDB"/>
    <w:rsid w:val="3E42A4DD"/>
    <w:rsid w:val="3E57D7F6"/>
    <w:rsid w:val="3E69A6C7"/>
    <w:rsid w:val="3E71650E"/>
    <w:rsid w:val="3E78E1A7"/>
    <w:rsid w:val="3E7A46CD"/>
    <w:rsid w:val="3E8847E5"/>
    <w:rsid w:val="3E88A96D"/>
    <w:rsid w:val="3E8B1CFD"/>
    <w:rsid w:val="3EA25CC7"/>
    <w:rsid w:val="3EACEA1B"/>
    <w:rsid w:val="3EAEDF06"/>
    <w:rsid w:val="3EBAD848"/>
    <w:rsid w:val="3EC2F373"/>
    <w:rsid w:val="3EF2DC7C"/>
    <w:rsid w:val="3F087D34"/>
    <w:rsid w:val="3F0CDDEA"/>
    <w:rsid w:val="3F0EC31F"/>
    <w:rsid w:val="3F22D97B"/>
    <w:rsid w:val="3F237DEC"/>
    <w:rsid w:val="3F2E2C08"/>
    <w:rsid w:val="3F2F7D3A"/>
    <w:rsid w:val="3F3A0655"/>
    <w:rsid w:val="3F3E8720"/>
    <w:rsid w:val="3F407D10"/>
    <w:rsid w:val="3F4266CF"/>
    <w:rsid w:val="3F49A6D4"/>
    <w:rsid w:val="3F4AAEA0"/>
    <w:rsid w:val="3F62E0BF"/>
    <w:rsid w:val="3F65DC8C"/>
    <w:rsid w:val="3F69E2C6"/>
    <w:rsid w:val="3F72EE67"/>
    <w:rsid w:val="3F93F8B1"/>
    <w:rsid w:val="3FA740CA"/>
    <w:rsid w:val="3FC31B1A"/>
    <w:rsid w:val="3FC76EC6"/>
    <w:rsid w:val="3FD9B90A"/>
    <w:rsid w:val="3FE8DF9E"/>
    <w:rsid w:val="3FF43887"/>
    <w:rsid w:val="3FF624C6"/>
    <w:rsid w:val="400DEDAA"/>
    <w:rsid w:val="401281C1"/>
    <w:rsid w:val="40239285"/>
    <w:rsid w:val="40240AB0"/>
    <w:rsid w:val="402AF69B"/>
    <w:rsid w:val="402FD2C0"/>
    <w:rsid w:val="40415803"/>
    <w:rsid w:val="404FE439"/>
    <w:rsid w:val="405F6FFC"/>
    <w:rsid w:val="4080E079"/>
    <w:rsid w:val="40A3DD04"/>
    <w:rsid w:val="40B5FF0B"/>
    <w:rsid w:val="40CBBDD2"/>
    <w:rsid w:val="40D0FCC8"/>
    <w:rsid w:val="40D15A28"/>
    <w:rsid w:val="40D4AB15"/>
    <w:rsid w:val="40D8D572"/>
    <w:rsid w:val="40DB5B86"/>
    <w:rsid w:val="40E40EAA"/>
    <w:rsid w:val="40FE74D3"/>
    <w:rsid w:val="4101005B"/>
    <w:rsid w:val="41074F86"/>
    <w:rsid w:val="410AFCF8"/>
    <w:rsid w:val="410EFA89"/>
    <w:rsid w:val="410F101B"/>
    <w:rsid w:val="411437C4"/>
    <w:rsid w:val="411708EC"/>
    <w:rsid w:val="4122E1CF"/>
    <w:rsid w:val="41273755"/>
    <w:rsid w:val="4132CF9F"/>
    <w:rsid w:val="4137D825"/>
    <w:rsid w:val="414AF02A"/>
    <w:rsid w:val="414C9C58"/>
    <w:rsid w:val="41528155"/>
    <w:rsid w:val="415568E1"/>
    <w:rsid w:val="416722B4"/>
    <w:rsid w:val="416B19EA"/>
    <w:rsid w:val="417BC778"/>
    <w:rsid w:val="41810559"/>
    <w:rsid w:val="4186E16E"/>
    <w:rsid w:val="419D8804"/>
    <w:rsid w:val="41ACE7EE"/>
    <w:rsid w:val="41B08269"/>
    <w:rsid w:val="41D1C467"/>
    <w:rsid w:val="41D83889"/>
    <w:rsid w:val="41FEC071"/>
    <w:rsid w:val="420126E7"/>
    <w:rsid w:val="421DDB89"/>
    <w:rsid w:val="421F9A02"/>
    <w:rsid w:val="427950B7"/>
    <w:rsid w:val="427D91A2"/>
    <w:rsid w:val="42B2C01E"/>
    <w:rsid w:val="42BC9215"/>
    <w:rsid w:val="42D12063"/>
    <w:rsid w:val="42D3A886"/>
    <w:rsid w:val="42D80FB6"/>
    <w:rsid w:val="42D8A633"/>
    <w:rsid w:val="42E32151"/>
    <w:rsid w:val="42E375E8"/>
    <w:rsid w:val="42F63323"/>
    <w:rsid w:val="42FC9F34"/>
    <w:rsid w:val="43065796"/>
    <w:rsid w:val="4307AEFD"/>
    <w:rsid w:val="430B65D6"/>
    <w:rsid w:val="430DA50E"/>
    <w:rsid w:val="430E0820"/>
    <w:rsid w:val="430E8986"/>
    <w:rsid w:val="431342E8"/>
    <w:rsid w:val="431D8528"/>
    <w:rsid w:val="4331C6ED"/>
    <w:rsid w:val="433F43D6"/>
    <w:rsid w:val="4347C81C"/>
    <w:rsid w:val="43584377"/>
    <w:rsid w:val="43606944"/>
    <w:rsid w:val="4372BD91"/>
    <w:rsid w:val="43773193"/>
    <w:rsid w:val="437D0DF6"/>
    <w:rsid w:val="437E40B0"/>
    <w:rsid w:val="437FBF8D"/>
    <w:rsid w:val="438C8924"/>
    <w:rsid w:val="43996915"/>
    <w:rsid w:val="43BA5280"/>
    <w:rsid w:val="43BA7025"/>
    <w:rsid w:val="43C16C4E"/>
    <w:rsid w:val="43CF22F4"/>
    <w:rsid w:val="43D249E6"/>
    <w:rsid w:val="43F06E7E"/>
    <w:rsid w:val="43F84F4E"/>
    <w:rsid w:val="43FCD7B3"/>
    <w:rsid w:val="441305EF"/>
    <w:rsid w:val="4435C854"/>
    <w:rsid w:val="44360B43"/>
    <w:rsid w:val="444F982B"/>
    <w:rsid w:val="4472E4D6"/>
    <w:rsid w:val="449935B1"/>
    <w:rsid w:val="44994536"/>
    <w:rsid w:val="44AD44BE"/>
    <w:rsid w:val="44C4BBB3"/>
    <w:rsid w:val="44D79118"/>
    <w:rsid w:val="44D9D37C"/>
    <w:rsid w:val="44ECBE90"/>
    <w:rsid w:val="44F5C375"/>
    <w:rsid w:val="44F97456"/>
    <w:rsid w:val="450170AB"/>
    <w:rsid w:val="4502A754"/>
    <w:rsid w:val="450A9903"/>
    <w:rsid w:val="4518A8EE"/>
    <w:rsid w:val="4519409D"/>
    <w:rsid w:val="45346276"/>
    <w:rsid w:val="453E9AF0"/>
    <w:rsid w:val="45678EA4"/>
    <w:rsid w:val="4584269D"/>
    <w:rsid w:val="4586FDC3"/>
    <w:rsid w:val="4587F295"/>
    <w:rsid w:val="4590606D"/>
    <w:rsid w:val="4596024D"/>
    <w:rsid w:val="459D0CD0"/>
    <w:rsid w:val="45A5FA65"/>
    <w:rsid w:val="45AD6C0B"/>
    <w:rsid w:val="45B0B8B7"/>
    <w:rsid w:val="45B190F3"/>
    <w:rsid w:val="45CDD543"/>
    <w:rsid w:val="45DA6482"/>
    <w:rsid w:val="45DC600B"/>
    <w:rsid w:val="45F3359F"/>
    <w:rsid w:val="46003FFA"/>
    <w:rsid w:val="460A87DD"/>
    <w:rsid w:val="46175222"/>
    <w:rsid w:val="461C4D47"/>
    <w:rsid w:val="461CF6FF"/>
    <w:rsid w:val="462A0260"/>
    <w:rsid w:val="462EE2DD"/>
    <w:rsid w:val="4632B9AE"/>
    <w:rsid w:val="46459B90"/>
    <w:rsid w:val="465B75AE"/>
    <w:rsid w:val="4668FAE9"/>
    <w:rsid w:val="466E385C"/>
    <w:rsid w:val="467B0650"/>
    <w:rsid w:val="4687D031"/>
    <w:rsid w:val="468FF63E"/>
    <w:rsid w:val="4691307F"/>
    <w:rsid w:val="4693785E"/>
    <w:rsid w:val="46965387"/>
    <w:rsid w:val="46B13A55"/>
    <w:rsid w:val="46B5DE8C"/>
    <w:rsid w:val="46BF491A"/>
    <w:rsid w:val="46CE0558"/>
    <w:rsid w:val="46D73555"/>
    <w:rsid w:val="46E18423"/>
    <w:rsid w:val="46E57F4D"/>
    <w:rsid w:val="46FCE203"/>
    <w:rsid w:val="46FDDF36"/>
    <w:rsid w:val="470488B0"/>
    <w:rsid w:val="4704D510"/>
    <w:rsid w:val="4721D449"/>
    <w:rsid w:val="4722823B"/>
    <w:rsid w:val="4722E9F0"/>
    <w:rsid w:val="47300831"/>
    <w:rsid w:val="473174AD"/>
    <w:rsid w:val="4738E97C"/>
    <w:rsid w:val="47478004"/>
    <w:rsid w:val="474FA608"/>
    <w:rsid w:val="474FDECE"/>
    <w:rsid w:val="4773822B"/>
    <w:rsid w:val="4796539F"/>
    <w:rsid w:val="479B31A0"/>
    <w:rsid w:val="479C2370"/>
    <w:rsid w:val="47B34CAC"/>
    <w:rsid w:val="47B88B84"/>
    <w:rsid w:val="47DECED8"/>
    <w:rsid w:val="47FAE8D8"/>
    <w:rsid w:val="48027CA3"/>
    <w:rsid w:val="480D3666"/>
    <w:rsid w:val="481CD288"/>
    <w:rsid w:val="4821DDCB"/>
    <w:rsid w:val="482EC702"/>
    <w:rsid w:val="48400EFC"/>
    <w:rsid w:val="48800B4B"/>
    <w:rsid w:val="48A09916"/>
    <w:rsid w:val="48A1261C"/>
    <w:rsid w:val="48A3009B"/>
    <w:rsid w:val="48AA9B54"/>
    <w:rsid w:val="48B65BFC"/>
    <w:rsid w:val="48BDA506"/>
    <w:rsid w:val="48C14694"/>
    <w:rsid w:val="48CEBE76"/>
    <w:rsid w:val="48D4B9DD"/>
    <w:rsid w:val="48FCD86A"/>
    <w:rsid w:val="48FFBE1A"/>
    <w:rsid w:val="49045290"/>
    <w:rsid w:val="490DEE75"/>
    <w:rsid w:val="491833E6"/>
    <w:rsid w:val="491BBC39"/>
    <w:rsid w:val="492A7FFE"/>
    <w:rsid w:val="492CD6EB"/>
    <w:rsid w:val="4930308B"/>
    <w:rsid w:val="49350165"/>
    <w:rsid w:val="493D14C7"/>
    <w:rsid w:val="4940D6B1"/>
    <w:rsid w:val="494A540C"/>
    <w:rsid w:val="495D98AC"/>
    <w:rsid w:val="496304A8"/>
    <w:rsid w:val="496D2136"/>
    <w:rsid w:val="496D7BAC"/>
    <w:rsid w:val="49A425DD"/>
    <w:rsid w:val="49C8D141"/>
    <w:rsid w:val="49CC3920"/>
    <w:rsid w:val="49CED7AF"/>
    <w:rsid w:val="49D82113"/>
    <w:rsid w:val="49E1E32D"/>
    <w:rsid w:val="49E1FA3E"/>
    <w:rsid w:val="49ECD5FE"/>
    <w:rsid w:val="49F57689"/>
    <w:rsid w:val="49F6C67F"/>
    <w:rsid w:val="49FDC69E"/>
    <w:rsid w:val="4A096E1F"/>
    <w:rsid w:val="4A13030B"/>
    <w:rsid w:val="4A13462C"/>
    <w:rsid w:val="4A1DEAA1"/>
    <w:rsid w:val="4A289162"/>
    <w:rsid w:val="4A35F510"/>
    <w:rsid w:val="4A39F43B"/>
    <w:rsid w:val="4A3ED0FC"/>
    <w:rsid w:val="4A3ED49E"/>
    <w:rsid w:val="4A42DD57"/>
    <w:rsid w:val="4A430FC7"/>
    <w:rsid w:val="4A6412A9"/>
    <w:rsid w:val="4A7E127F"/>
    <w:rsid w:val="4A88FC13"/>
    <w:rsid w:val="4A8E8749"/>
    <w:rsid w:val="4A9BC158"/>
    <w:rsid w:val="4AA26792"/>
    <w:rsid w:val="4AAA267A"/>
    <w:rsid w:val="4AB8E099"/>
    <w:rsid w:val="4AC9B3EF"/>
    <w:rsid w:val="4AD188D2"/>
    <w:rsid w:val="4AD2AA60"/>
    <w:rsid w:val="4AD3EB59"/>
    <w:rsid w:val="4ADCCECB"/>
    <w:rsid w:val="4ADEFA48"/>
    <w:rsid w:val="4AE3EB9F"/>
    <w:rsid w:val="4AE6A70C"/>
    <w:rsid w:val="4AEEA061"/>
    <w:rsid w:val="4AFA1B3F"/>
    <w:rsid w:val="4AFAA15C"/>
    <w:rsid w:val="4AFC04C1"/>
    <w:rsid w:val="4B139384"/>
    <w:rsid w:val="4B225EDC"/>
    <w:rsid w:val="4B283A9D"/>
    <w:rsid w:val="4B384603"/>
    <w:rsid w:val="4B38A49C"/>
    <w:rsid w:val="4B4CFA0A"/>
    <w:rsid w:val="4B5A87A0"/>
    <w:rsid w:val="4B633700"/>
    <w:rsid w:val="4B675F3F"/>
    <w:rsid w:val="4B73138D"/>
    <w:rsid w:val="4B79243D"/>
    <w:rsid w:val="4B7D7EE5"/>
    <w:rsid w:val="4B86218E"/>
    <w:rsid w:val="4B8D36CB"/>
    <w:rsid w:val="4B8E55AC"/>
    <w:rsid w:val="4B9582F3"/>
    <w:rsid w:val="4BAD2F57"/>
    <w:rsid w:val="4BB1CEE7"/>
    <w:rsid w:val="4BB47CB9"/>
    <w:rsid w:val="4BC031EF"/>
    <w:rsid w:val="4BC91DCF"/>
    <w:rsid w:val="4BD6D028"/>
    <w:rsid w:val="4BE62985"/>
    <w:rsid w:val="4BEF906E"/>
    <w:rsid w:val="4BFE7267"/>
    <w:rsid w:val="4C0CF0D9"/>
    <w:rsid w:val="4C145F95"/>
    <w:rsid w:val="4C149C96"/>
    <w:rsid w:val="4C1E46D7"/>
    <w:rsid w:val="4C235105"/>
    <w:rsid w:val="4C296977"/>
    <w:rsid w:val="4C2BE953"/>
    <w:rsid w:val="4C4837B9"/>
    <w:rsid w:val="4C579D46"/>
    <w:rsid w:val="4C68B9DA"/>
    <w:rsid w:val="4C7D4960"/>
    <w:rsid w:val="4C818B28"/>
    <w:rsid w:val="4C82776D"/>
    <w:rsid w:val="4C8387E2"/>
    <w:rsid w:val="4CAEB335"/>
    <w:rsid w:val="4CC8C9CA"/>
    <w:rsid w:val="4CD34AE5"/>
    <w:rsid w:val="4CD954CA"/>
    <w:rsid w:val="4CD9D06F"/>
    <w:rsid w:val="4CDAA7AF"/>
    <w:rsid w:val="4CF7D22B"/>
    <w:rsid w:val="4CFC2018"/>
    <w:rsid w:val="4D091307"/>
    <w:rsid w:val="4D1443D4"/>
    <w:rsid w:val="4D19DC29"/>
    <w:rsid w:val="4D1AE4E4"/>
    <w:rsid w:val="4D1BD2EE"/>
    <w:rsid w:val="4D1DA38C"/>
    <w:rsid w:val="4D1FEBB1"/>
    <w:rsid w:val="4D2048A2"/>
    <w:rsid w:val="4D24ECF3"/>
    <w:rsid w:val="4D300712"/>
    <w:rsid w:val="4D379D4A"/>
    <w:rsid w:val="4D39EFAD"/>
    <w:rsid w:val="4D64E55A"/>
    <w:rsid w:val="4D7098DE"/>
    <w:rsid w:val="4D92FB61"/>
    <w:rsid w:val="4D96C538"/>
    <w:rsid w:val="4D9BB36B"/>
    <w:rsid w:val="4DB85A5F"/>
    <w:rsid w:val="4DBB28E6"/>
    <w:rsid w:val="4DDAAC25"/>
    <w:rsid w:val="4DDAF19E"/>
    <w:rsid w:val="4DE1A4BA"/>
    <w:rsid w:val="4DE677B8"/>
    <w:rsid w:val="4E0000E8"/>
    <w:rsid w:val="4E006DFE"/>
    <w:rsid w:val="4E01F928"/>
    <w:rsid w:val="4E169B0A"/>
    <w:rsid w:val="4E1AE282"/>
    <w:rsid w:val="4E20DB41"/>
    <w:rsid w:val="4E212F24"/>
    <w:rsid w:val="4E2DE476"/>
    <w:rsid w:val="4E31F4EC"/>
    <w:rsid w:val="4E373FA6"/>
    <w:rsid w:val="4E38E5CA"/>
    <w:rsid w:val="4E401C73"/>
    <w:rsid w:val="4E49A142"/>
    <w:rsid w:val="4E4FD35F"/>
    <w:rsid w:val="4E503B0F"/>
    <w:rsid w:val="4E8138FB"/>
    <w:rsid w:val="4E85EB16"/>
    <w:rsid w:val="4E91547E"/>
    <w:rsid w:val="4EA04F14"/>
    <w:rsid w:val="4EA601C4"/>
    <w:rsid w:val="4EB1DD74"/>
    <w:rsid w:val="4EB443A7"/>
    <w:rsid w:val="4EB66CF2"/>
    <w:rsid w:val="4EB94BA3"/>
    <w:rsid w:val="4EC46CCE"/>
    <w:rsid w:val="4EC75CEE"/>
    <w:rsid w:val="4ECA37A2"/>
    <w:rsid w:val="4ECAD9B2"/>
    <w:rsid w:val="4ECBE0DE"/>
    <w:rsid w:val="4ECCBCC0"/>
    <w:rsid w:val="4ED46C91"/>
    <w:rsid w:val="4EE09985"/>
    <w:rsid w:val="4EE4F3B9"/>
    <w:rsid w:val="4EE84CAD"/>
    <w:rsid w:val="4EECEE1D"/>
    <w:rsid w:val="4EEE1C16"/>
    <w:rsid w:val="4EF34436"/>
    <w:rsid w:val="4EFB6515"/>
    <w:rsid w:val="4F04BFCF"/>
    <w:rsid w:val="4F204052"/>
    <w:rsid w:val="4F37682D"/>
    <w:rsid w:val="4F4615F4"/>
    <w:rsid w:val="4F4BA04C"/>
    <w:rsid w:val="4F615110"/>
    <w:rsid w:val="4F62AA95"/>
    <w:rsid w:val="4F6B09CE"/>
    <w:rsid w:val="4F80108B"/>
    <w:rsid w:val="4F8817D1"/>
    <w:rsid w:val="4F9455E2"/>
    <w:rsid w:val="4F9841C6"/>
    <w:rsid w:val="4F9F4D9F"/>
    <w:rsid w:val="4F9F81A7"/>
    <w:rsid w:val="4FA08C26"/>
    <w:rsid w:val="4FA139B1"/>
    <w:rsid w:val="4FA95068"/>
    <w:rsid w:val="4FAC1328"/>
    <w:rsid w:val="4FD72A8D"/>
    <w:rsid w:val="4FE940AE"/>
    <w:rsid w:val="4FFC97AB"/>
    <w:rsid w:val="500327DB"/>
    <w:rsid w:val="5016A871"/>
    <w:rsid w:val="501F2D6F"/>
    <w:rsid w:val="501F99FA"/>
    <w:rsid w:val="5025C994"/>
    <w:rsid w:val="50315540"/>
    <w:rsid w:val="5034287E"/>
    <w:rsid w:val="506B08C7"/>
    <w:rsid w:val="50750133"/>
    <w:rsid w:val="50773654"/>
    <w:rsid w:val="509A4AA4"/>
    <w:rsid w:val="509DD76E"/>
    <w:rsid w:val="50A41F56"/>
    <w:rsid w:val="50A91A0F"/>
    <w:rsid w:val="50B4FB48"/>
    <w:rsid w:val="50BAE40B"/>
    <w:rsid w:val="50BC0E8F"/>
    <w:rsid w:val="50BF48CA"/>
    <w:rsid w:val="50CEB0C1"/>
    <w:rsid w:val="50CFA36B"/>
    <w:rsid w:val="50E9B40E"/>
    <w:rsid w:val="50ED4525"/>
    <w:rsid w:val="50FEBB4F"/>
    <w:rsid w:val="51065D15"/>
    <w:rsid w:val="5117FA41"/>
    <w:rsid w:val="51272F82"/>
    <w:rsid w:val="51297173"/>
    <w:rsid w:val="5139265C"/>
    <w:rsid w:val="514E4F19"/>
    <w:rsid w:val="5168AA01"/>
    <w:rsid w:val="517A8FB8"/>
    <w:rsid w:val="517D9C0A"/>
    <w:rsid w:val="5185153C"/>
    <w:rsid w:val="51936E11"/>
    <w:rsid w:val="519E73B3"/>
    <w:rsid w:val="519F78F3"/>
    <w:rsid w:val="51A1B2EE"/>
    <w:rsid w:val="51C3DA77"/>
    <w:rsid w:val="51DB3C1F"/>
    <w:rsid w:val="51E65AEF"/>
    <w:rsid w:val="51E994DE"/>
    <w:rsid w:val="51EC7DD0"/>
    <w:rsid w:val="51F67187"/>
    <w:rsid w:val="5203A964"/>
    <w:rsid w:val="52043A11"/>
    <w:rsid w:val="52059D7A"/>
    <w:rsid w:val="52090748"/>
    <w:rsid w:val="520CD24E"/>
    <w:rsid w:val="52214EAF"/>
    <w:rsid w:val="522CC88C"/>
    <w:rsid w:val="52313420"/>
    <w:rsid w:val="5255F4C0"/>
    <w:rsid w:val="525DA5D3"/>
    <w:rsid w:val="526E4D25"/>
    <w:rsid w:val="527AF5F9"/>
    <w:rsid w:val="5287510E"/>
    <w:rsid w:val="528FC8F9"/>
    <w:rsid w:val="529A3EF7"/>
    <w:rsid w:val="52A4C5E0"/>
    <w:rsid w:val="52AFFA8B"/>
    <w:rsid w:val="52B27300"/>
    <w:rsid w:val="52B34874"/>
    <w:rsid w:val="52C4F2F6"/>
    <w:rsid w:val="52CFE288"/>
    <w:rsid w:val="52D39BBA"/>
    <w:rsid w:val="52D6F7ED"/>
    <w:rsid w:val="52DA55B9"/>
    <w:rsid w:val="52DC26B9"/>
    <w:rsid w:val="52E845FE"/>
    <w:rsid w:val="530B038D"/>
    <w:rsid w:val="53144473"/>
    <w:rsid w:val="53199730"/>
    <w:rsid w:val="5337AEBF"/>
    <w:rsid w:val="5340C4A6"/>
    <w:rsid w:val="5344D3FB"/>
    <w:rsid w:val="535185C0"/>
    <w:rsid w:val="5364CBAF"/>
    <w:rsid w:val="5380CB10"/>
    <w:rsid w:val="53843C1F"/>
    <w:rsid w:val="538FE698"/>
    <w:rsid w:val="53924B5D"/>
    <w:rsid w:val="5399AD40"/>
    <w:rsid w:val="53B43798"/>
    <w:rsid w:val="53BF8E9E"/>
    <w:rsid w:val="53D20B66"/>
    <w:rsid w:val="53F7F6A9"/>
    <w:rsid w:val="540BAD2A"/>
    <w:rsid w:val="541F6934"/>
    <w:rsid w:val="54206372"/>
    <w:rsid w:val="54218DFD"/>
    <w:rsid w:val="5424BD5A"/>
    <w:rsid w:val="5426B5A0"/>
    <w:rsid w:val="542BE968"/>
    <w:rsid w:val="54315D0F"/>
    <w:rsid w:val="5433A7E6"/>
    <w:rsid w:val="543AF089"/>
    <w:rsid w:val="54418E52"/>
    <w:rsid w:val="5444BE3D"/>
    <w:rsid w:val="54658979"/>
    <w:rsid w:val="5470C71E"/>
    <w:rsid w:val="54999ACB"/>
    <w:rsid w:val="54ACC13A"/>
    <w:rsid w:val="54B06446"/>
    <w:rsid w:val="54B0F245"/>
    <w:rsid w:val="54B66FF9"/>
    <w:rsid w:val="54BA6FAE"/>
    <w:rsid w:val="54BFFC4B"/>
    <w:rsid w:val="54C5253E"/>
    <w:rsid w:val="54C8BCAB"/>
    <w:rsid w:val="54D953B0"/>
    <w:rsid w:val="54E0D110"/>
    <w:rsid w:val="54EE71E9"/>
    <w:rsid w:val="54EF33EC"/>
    <w:rsid w:val="54F100CA"/>
    <w:rsid w:val="54F6F27E"/>
    <w:rsid w:val="54FC8217"/>
    <w:rsid w:val="550799A1"/>
    <w:rsid w:val="552095EB"/>
    <w:rsid w:val="5522B080"/>
    <w:rsid w:val="55246AE9"/>
    <w:rsid w:val="5525AA85"/>
    <w:rsid w:val="5526B688"/>
    <w:rsid w:val="552CDAC4"/>
    <w:rsid w:val="553B70E9"/>
    <w:rsid w:val="553F25DB"/>
    <w:rsid w:val="5540A44C"/>
    <w:rsid w:val="555C3CF5"/>
    <w:rsid w:val="555DBB15"/>
    <w:rsid w:val="55752037"/>
    <w:rsid w:val="557B9E93"/>
    <w:rsid w:val="558DF8DA"/>
    <w:rsid w:val="559ABC60"/>
    <w:rsid w:val="55CB13BA"/>
    <w:rsid w:val="55CF576B"/>
    <w:rsid w:val="55CFC258"/>
    <w:rsid w:val="55DB1748"/>
    <w:rsid w:val="55DCECAB"/>
    <w:rsid w:val="55E45956"/>
    <w:rsid w:val="55E5BE0A"/>
    <w:rsid w:val="55FD43B8"/>
    <w:rsid w:val="560347E3"/>
    <w:rsid w:val="562D2AF7"/>
    <w:rsid w:val="563FA06C"/>
    <w:rsid w:val="5642A44F"/>
    <w:rsid w:val="5643C340"/>
    <w:rsid w:val="56586134"/>
    <w:rsid w:val="566104CE"/>
    <w:rsid w:val="56814A9E"/>
    <w:rsid w:val="5683A34E"/>
    <w:rsid w:val="5688E600"/>
    <w:rsid w:val="5691DD1B"/>
    <w:rsid w:val="5698CADC"/>
    <w:rsid w:val="569A472A"/>
    <w:rsid w:val="569F186C"/>
    <w:rsid w:val="56AE7BB9"/>
    <w:rsid w:val="56BB15DD"/>
    <w:rsid w:val="56BD9809"/>
    <w:rsid w:val="56C48C0E"/>
    <w:rsid w:val="56D980FD"/>
    <w:rsid w:val="56ED902F"/>
    <w:rsid w:val="57095BC3"/>
    <w:rsid w:val="570ACA67"/>
    <w:rsid w:val="573F7B84"/>
    <w:rsid w:val="5740E82F"/>
    <w:rsid w:val="5741BD20"/>
    <w:rsid w:val="574A8759"/>
    <w:rsid w:val="57595EAD"/>
    <w:rsid w:val="5765140A"/>
    <w:rsid w:val="577C2B66"/>
    <w:rsid w:val="577ECD09"/>
    <w:rsid w:val="5785E68B"/>
    <w:rsid w:val="578719DE"/>
    <w:rsid w:val="579275AE"/>
    <w:rsid w:val="57CAC789"/>
    <w:rsid w:val="57DCC718"/>
    <w:rsid w:val="57EAB48B"/>
    <w:rsid w:val="57EB8135"/>
    <w:rsid w:val="580648B4"/>
    <w:rsid w:val="580BA941"/>
    <w:rsid w:val="581F152A"/>
    <w:rsid w:val="58237AF3"/>
    <w:rsid w:val="583AE445"/>
    <w:rsid w:val="583DD7E2"/>
    <w:rsid w:val="584788C7"/>
    <w:rsid w:val="584B9738"/>
    <w:rsid w:val="58573B28"/>
    <w:rsid w:val="586109FC"/>
    <w:rsid w:val="58931FD1"/>
    <w:rsid w:val="58953AEC"/>
    <w:rsid w:val="5897D4A1"/>
    <w:rsid w:val="589BCFB6"/>
    <w:rsid w:val="58A7CA5D"/>
    <w:rsid w:val="58AD6A2C"/>
    <w:rsid w:val="58ADFA3B"/>
    <w:rsid w:val="58B5DF71"/>
    <w:rsid w:val="58B86A68"/>
    <w:rsid w:val="58BA62A6"/>
    <w:rsid w:val="58C269BD"/>
    <w:rsid w:val="58D38B03"/>
    <w:rsid w:val="58DF34BB"/>
    <w:rsid w:val="58E06707"/>
    <w:rsid w:val="58EDDE86"/>
    <w:rsid w:val="59136549"/>
    <w:rsid w:val="591F08FE"/>
    <w:rsid w:val="592F819A"/>
    <w:rsid w:val="5935E620"/>
    <w:rsid w:val="593E4BF8"/>
    <w:rsid w:val="5947D2FD"/>
    <w:rsid w:val="59593D53"/>
    <w:rsid w:val="59596489"/>
    <w:rsid w:val="595CBBED"/>
    <w:rsid w:val="595E399C"/>
    <w:rsid w:val="598385F7"/>
    <w:rsid w:val="598BD402"/>
    <w:rsid w:val="598D3707"/>
    <w:rsid w:val="5997F025"/>
    <w:rsid w:val="59A6FD3A"/>
    <w:rsid w:val="59A9828D"/>
    <w:rsid w:val="59AAF11C"/>
    <w:rsid w:val="59B2A2DF"/>
    <w:rsid w:val="59B9B8E3"/>
    <w:rsid w:val="59CF9480"/>
    <w:rsid w:val="59D327F6"/>
    <w:rsid w:val="5A23EB9A"/>
    <w:rsid w:val="5A286EFA"/>
    <w:rsid w:val="5A2DA727"/>
    <w:rsid w:val="5A3A1346"/>
    <w:rsid w:val="5A3ADB36"/>
    <w:rsid w:val="5A4D10A4"/>
    <w:rsid w:val="5A522024"/>
    <w:rsid w:val="5A559249"/>
    <w:rsid w:val="5A563307"/>
    <w:rsid w:val="5A6CBC5D"/>
    <w:rsid w:val="5A7220A0"/>
    <w:rsid w:val="5A75B932"/>
    <w:rsid w:val="5A892DF8"/>
    <w:rsid w:val="5A94486A"/>
    <w:rsid w:val="5A9D456E"/>
    <w:rsid w:val="5AA33A69"/>
    <w:rsid w:val="5AB0845C"/>
    <w:rsid w:val="5ABC4D62"/>
    <w:rsid w:val="5AC0BC9E"/>
    <w:rsid w:val="5AE784DF"/>
    <w:rsid w:val="5AF809F6"/>
    <w:rsid w:val="5B09EDB0"/>
    <w:rsid w:val="5B0A3E41"/>
    <w:rsid w:val="5B0E3E06"/>
    <w:rsid w:val="5B1AF8F6"/>
    <w:rsid w:val="5B21AE14"/>
    <w:rsid w:val="5B2A94D9"/>
    <w:rsid w:val="5B2EBE17"/>
    <w:rsid w:val="5B30FF8B"/>
    <w:rsid w:val="5B314311"/>
    <w:rsid w:val="5B4FBC35"/>
    <w:rsid w:val="5B558944"/>
    <w:rsid w:val="5B5B1BB5"/>
    <w:rsid w:val="5B72767F"/>
    <w:rsid w:val="5BA1C93B"/>
    <w:rsid w:val="5BB57693"/>
    <w:rsid w:val="5BB9A498"/>
    <w:rsid w:val="5BBCB3B8"/>
    <w:rsid w:val="5BCC144A"/>
    <w:rsid w:val="5BE67DFC"/>
    <w:rsid w:val="5BF73EE6"/>
    <w:rsid w:val="5C1C129E"/>
    <w:rsid w:val="5C40F0F9"/>
    <w:rsid w:val="5C45EEF9"/>
    <w:rsid w:val="5C46D78F"/>
    <w:rsid w:val="5C6623F7"/>
    <w:rsid w:val="5C679106"/>
    <w:rsid w:val="5C779762"/>
    <w:rsid w:val="5C927FAC"/>
    <w:rsid w:val="5C952F32"/>
    <w:rsid w:val="5C962C01"/>
    <w:rsid w:val="5C966117"/>
    <w:rsid w:val="5CABF6C7"/>
    <w:rsid w:val="5CC4A60A"/>
    <w:rsid w:val="5CCC47A7"/>
    <w:rsid w:val="5CCC4C5B"/>
    <w:rsid w:val="5CCDB8DB"/>
    <w:rsid w:val="5CD6CBDC"/>
    <w:rsid w:val="5CD70151"/>
    <w:rsid w:val="5CD7ECF9"/>
    <w:rsid w:val="5CEE0BD8"/>
    <w:rsid w:val="5CEFD98B"/>
    <w:rsid w:val="5CF159A5"/>
    <w:rsid w:val="5D039381"/>
    <w:rsid w:val="5D06A0A0"/>
    <w:rsid w:val="5D08214E"/>
    <w:rsid w:val="5D25A88F"/>
    <w:rsid w:val="5D41E490"/>
    <w:rsid w:val="5D476A4B"/>
    <w:rsid w:val="5D4D64E1"/>
    <w:rsid w:val="5D52DA8B"/>
    <w:rsid w:val="5D73D6C9"/>
    <w:rsid w:val="5D878C19"/>
    <w:rsid w:val="5D879416"/>
    <w:rsid w:val="5D8F737C"/>
    <w:rsid w:val="5DA3B9CE"/>
    <w:rsid w:val="5DA3CED6"/>
    <w:rsid w:val="5DA97E1D"/>
    <w:rsid w:val="5DAAA5DD"/>
    <w:rsid w:val="5DBDA918"/>
    <w:rsid w:val="5DBED123"/>
    <w:rsid w:val="5DC866FE"/>
    <w:rsid w:val="5DCE8FFD"/>
    <w:rsid w:val="5DEBB7AA"/>
    <w:rsid w:val="5DF9C96B"/>
    <w:rsid w:val="5DFC1C98"/>
    <w:rsid w:val="5E1D8F3F"/>
    <w:rsid w:val="5E1F25A1"/>
    <w:rsid w:val="5E4564D8"/>
    <w:rsid w:val="5E4ED979"/>
    <w:rsid w:val="5E5E5B75"/>
    <w:rsid w:val="5E6B84C9"/>
    <w:rsid w:val="5E72180C"/>
    <w:rsid w:val="5E7572BE"/>
    <w:rsid w:val="5E81B9AF"/>
    <w:rsid w:val="5E87C157"/>
    <w:rsid w:val="5E9D0A51"/>
    <w:rsid w:val="5E9DCAF6"/>
    <w:rsid w:val="5EA7D8C0"/>
    <w:rsid w:val="5EB864CE"/>
    <w:rsid w:val="5EBA5FC3"/>
    <w:rsid w:val="5EBA957D"/>
    <w:rsid w:val="5EC1302E"/>
    <w:rsid w:val="5ECF2095"/>
    <w:rsid w:val="5EE930E0"/>
    <w:rsid w:val="5EEC1191"/>
    <w:rsid w:val="5EF5A4A3"/>
    <w:rsid w:val="5F00FDF0"/>
    <w:rsid w:val="5F10B6BF"/>
    <w:rsid w:val="5F29A42A"/>
    <w:rsid w:val="5F2B43DD"/>
    <w:rsid w:val="5F2B5AFE"/>
    <w:rsid w:val="5F3E2172"/>
    <w:rsid w:val="5F457EC2"/>
    <w:rsid w:val="5F4904A3"/>
    <w:rsid w:val="5F638D28"/>
    <w:rsid w:val="5F664204"/>
    <w:rsid w:val="5F6BC726"/>
    <w:rsid w:val="5F80548B"/>
    <w:rsid w:val="5F80B9B8"/>
    <w:rsid w:val="5F853012"/>
    <w:rsid w:val="5F8F1F70"/>
    <w:rsid w:val="5F945A3C"/>
    <w:rsid w:val="5F9C5860"/>
    <w:rsid w:val="5FA0EF72"/>
    <w:rsid w:val="5FB2AEFB"/>
    <w:rsid w:val="5FC6F8FD"/>
    <w:rsid w:val="5FC6F932"/>
    <w:rsid w:val="5FE3C6A3"/>
    <w:rsid w:val="5FEDACF3"/>
    <w:rsid w:val="6004C2A5"/>
    <w:rsid w:val="601523DF"/>
    <w:rsid w:val="601C0040"/>
    <w:rsid w:val="601F6053"/>
    <w:rsid w:val="6022569B"/>
    <w:rsid w:val="604222C4"/>
    <w:rsid w:val="6067074C"/>
    <w:rsid w:val="60695377"/>
    <w:rsid w:val="608D096F"/>
    <w:rsid w:val="6092AB09"/>
    <w:rsid w:val="60B23C9B"/>
    <w:rsid w:val="60B8A26D"/>
    <w:rsid w:val="60BDBE1A"/>
    <w:rsid w:val="60BE9F09"/>
    <w:rsid w:val="60EEA4CB"/>
    <w:rsid w:val="610CA034"/>
    <w:rsid w:val="61302A9D"/>
    <w:rsid w:val="614E1102"/>
    <w:rsid w:val="6162D736"/>
    <w:rsid w:val="61687574"/>
    <w:rsid w:val="616FC5FA"/>
    <w:rsid w:val="6178AC3C"/>
    <w:rsid w:val="618106BC"/>
    <w:rsid w:val="6186A3BE"/>
    <w:rsid w:val="618F21E4"/>
    <w:rsid w:val="61B709D8"/>
    <w:rsid w:val="61B7704E"/>
    <w:rsid w:val="61C924D9"/>
    <w:rsid w:val="61DAF350"/>
    <w:rsid w:val="61DDCA7C"/>
    <w:rsid w:val="61DF20AA"/>
    <w:rsid w:val="6209C4C5"/>
    <w:rsid w:val="620A03DC"/>
    <w:rsid w:val="62227764"/>
    <w:rsid w:val="622BBEE0"/>
    <w:rsid w:val="622D1AE7"/>
    <w:rsid w:val="622E7B6A"/>
    <w:rsid w:val="6230F1BA"/>
    <w:rsid w:val="6244EE79"/>
    <w:rsid w:val="6253A8EE"/>
    <w:rsid w:val="62563487"/>
    <w:rsid w:val="625CB428"/>
    <w:rsid w:val="625DB81E"/>
    <w:rsid w:val="626144EC"/>
    <w:rsid w:val="626E7987"/>
    <w:rsid w:val="6274412C"/>
    <w:rsid w:val="627AB9F1"/>
    <w:rsid w:val="6280C316"/>
    <w:rsid w:val="6293891D"/>
    <w:rsid w:val="629915BF"/>
    <w:rsid w:val="62A5EEDB"/>
    <w:rsid w:val="62B69712"/>
    <w:rsid w:val="62CB57C9"/>
    <w:rsid w:val="62D06210"/>
    <w:rsid w:val="62D06E5D"/>
    <w:rsid w:val="62D8E33C"/>
    <w:rsid w:val="62DFDAD4"/>
    <w:rsid w:val="62FAF4F4"/>
    <w:rsid w:val="62FB1B1E"/>
    <w:rsid w:val="63005844"/>
    <w:rsid w:val="6311CD03"/>
    <w:rsid w:val="631E209A"/>
    <w:rsid w:val="6336147D"/>
    <w:rsid w:val="633F938A"/>
    <w:rsid w:val="63473CBD"/>
    <w:rsid w:val="634C1689"/>
    <w:rsid w:val="634C3E07"/>
    <w:rsid w:val="63613D21"/>
    <w:rsid w:val="637BDCCA"/>
    <w:rsid w:val="63955BFB"/>
    <w:rsid w:val="63A20885"/>
    <w:rsid w:val="63B2EAFE"/>
    <w:rsid w:val="63C36D75"/>
    <w:rsid w:val="63C8B834"/>
    <w:rsid w:val="63CBA140"/>
    <w:rsid w:val="63ED7928"/>
    <w:rsid w:val="63F5DC20"/>
    <w:rsid w:val="64263AA7"/>
    <w:rsid w:val="64364D17"/>
    <w:rsid w:val="64378AB6"/>
    <w:rsid w:val="6437BDCD"/>
    <w:rsid w:val="643850DD"/>
    <w:rsid w:val="64495599"/>
    <w:rsid w:val="644D786D"/>
    <w:rsid w:val="644F9B70"/>
    <w:rsid w:val="64597846"/>
    <w:rsid w:val="64702FD5"/>
    <w:rsid w:val="6472E9B0"/>
    <w:rsid w:val="64779603"/>
    <w:rsid w:val="64848461"/>
    <w:rsid w:val="64872123"/>
    <w:rsid w:val="648AB115"/>
    <w:rsid w:val="6498806D"/>
    <w:rsid w:val="64A2620C"/>
    <w:rsid w:val="64A9E517"/>
    <w:rsid w:val="64B67B33"/>
    <w:rsid w:val="64C6FE5C"/>
    <w:rsid w:val="64DE85F6"/>
    <w:rsid w:val="64E46FD5"/>
    <w:rsid w:val="64F21A34"/>
    <w:rsid w:val="64FA183D"/>
    <w:rsid w:val="650CC5D9"/>
    <w:rsid w:val="651776B2"/>
    <w:rsid w:val="651E42AB"/>
    <w:rsid w:val="652DE9EB"/>
    <w:rsid w:val="652E4ED5"/>
    <w:rsid w:val="65309795"/>
    <w:rsid w:val="6531E3C6"/>
    <w:rsid w:val="65329943"/>
    <w:rsid w:val="6532FB3C"/>
    <w:rsid w:val="65335498"/>
    <w:rsid w:val="653D6DC7"/>
    <w:rsid w:val="654F6D06"/>
    <w:rsid w:val="6553D466"/>
    <w:rsid w:val="65557E98"/>
    <w:rsid w:val="6558A03E"/>
    <w:rsid w:val="655AA0BD"/>
    <w:rsid w:val="655D2F4C"/>
    <w:rsid w:val="655E70C0"/>
    <w:rsid w:val="6563B3B4"/>
    <w:rsid w:val="65652E55"/>
    <w:rsid w:val="657B3A1C"/>
    <w:rsid w:val="65828947"/>
    <w:rsid w:val="65899E54"/>
    <w:rsid w:val="6590D685"/>
    <w:rsid w:val="65A0CF2B"/>
    <w:rsid w:val="65A3C773"/>
    <w:rsid w:val="65C178F1"/>
    <w:rsid w:val="65C31A60"/>
    <w:rsid w:val="65C3C530"/>
    <w:rsid w:val="65E4B4B2"/>
    <w:rsid w:val="65FDA432"/>
    <w:rsid w:val="6601DC59"/>
    <w:rsid w:val="660D1888"/>
    <w:rsid w:val="660E10C4"/>
    <w:rsid w:val="661B7D54"/>
    <w:rsid w:val="662E6042"/>
    <w:rsid w:val="6636DC91"/>
    <w:rsid w:val="664C1D5F"/>
    <w:rsid w:val="6652E320"/>
    <w:rsid w:val="66601485"/>
    <w:rsid w:val="66601F2A"/>
    <w:rsid w:val="667198D0"/>
    <w:rsid w:val="6683784D"/>
    <w:rsid w:val="6686FA59"/>
    <w:rsid w:val="668A7063"/>
    <w:rsid w:val="66A8389C"/>
    <w:rsid w:val="66C58A33"/>
    <w:rsid w:val="66CECB9D"/>
    <w:rsid w:val="66D44F72"/>
    <w:rsid w:val="66D648D0"/>
    <w:rsid w:val="66DB43E6"/>
    <w:rsid w:val="66DCC6A9"/>
    <w:rsid w:val="66E36B5A"/>
    <w:rsid w:val="66FBCFDE"/>
    <w:rsid w:val="67028864"/>
    <w:rsid w:val="6707E850"/>
    <w:rsid w:val="67156767"/>
    <w:rsid w:val="6726D349"/>
    <w:rsid w:val="672D7C82"/>
    <w:rsid w:val="672E38AE"/>
    <w:rsid w:val="67370147"/>
    <w:rsid w:val="6744B27C"/>
    <w:rsid w:val="675A463B"/>
    <w:rsid w:val="6767FD63"/>
    <w:rsid w:val="67806B11"/>
    <w:rsid w:val="6797BE38"/>
    <w:rsid w:val="679812A9"/>
    <w:rsid w:val="679DA9B1"/>
    <w:rsid w:val="67A04173"/>
    <w:rsid w:val="67A5C3C7"/>
    <w:rsid w:val="67AA8A72"/>
    <w:rsid w:val="67BC4A08"/>
    <w:rsid w:val="67C46585"/>
    <w:rsid w:val="67CB08AB"/>
    <w:rsid w:val="67DC8950"/>
    <w:rsid w:val="67DEA52B"/>
    <w:rsid w:val="67DEAE08"/>
    <w:rsid w:val="67E7CCB3"/>
    <w:rsid w:val="67F65C59"/>
    <w:rsid w:val="67FF584B"/>
    <w:rsid w:val="6801EAAB"/>
    <w:rsid w:val="6807EBCA"/>
    <w:rsid w:val="6809A937"/>
    <w:rsid w:val="680CF3CF"/>
    <w:rsid w:val="68185DBB"/>
    <w:rsid w:val="681B5F44"/>
    <w:rsid w:val="681CDD57"/>
    <w:rsid w:val="6829F926"/>
    <w:rsid w:val="682B2947"/>
    <w:rsid w:val="682FE6FD"/>
    <w:rsid w:val="683EAB92"/>
    <w:rsid w:val="683FCBA6"/>
    <w:rsid w:val="68444698"/>
    <w:rsid w:val="68688026"/>
    <w:rsid w:val="6874B2E5"/>
    <w:rsid w:val="68750E89"/>
    <w:rsid w:val="687BAB38"/>
    <w:rsid w:val="68A3B8B1"/>
    <w:rsid w:val="68B51167"/>
    <w:rsid w:val="68D67BB8"/>
    <w:rsid w:val="68D973AC"/>
    <w:rsid w:val="68F7C9B8"/>
    <w:rsid w:val="68F90CEA"/>
    <w:rsid w:val="69068326"/>
    <w:rsid w:val="69126E69"/>
    <w:rsid w:val="691E438A"/>
    <w:rsid w:val="69226DC4"/>
    <w:rsid w:val="6929ED58"/>
    <w:rsid w:val="6948E236"/>
    <w:rsid w:val="694A4D13"/>
    <w:rsid w:val="69768839"/>
    <w:rsid w:val="697B4B8F"/>
    <w:rsid w:val="698501BC"/>
    <w:rsid w:val="69985661"/>
    <w:rsid w:val="69A0169D"/>
    <w:rsid w:val="69A5CD6B"/>
    <w:rsid w:val="69A614B7"/>
    <w:rsid w:val="69A898CE"/>
    <w:rsid w:val="69B6454D"/>
    <w:rsid w:val="69D2B0A8"/>
    <w:rsid w:val="69DBF078"/>
    <w:rsid w:val="69E036FC"/>
    <w:rsid w:val="69F9918B"/>
    <w:rsid w:val="6A1A90B8"/>
    <w:rsid w:val="6A1F6396"/>
    <w:rsid w:val="6A21483E"/>
    <w:rsid w:val="6A25A9CC"/>
    <w:rsid w:val="6A382CCC"/>
    <w:rsid w:val="6A3A0866"/>
    <w:rsid w:val="6A4F2C95"/>
    <w:rsid w:val="6A64C591"/>
    <w:rsid w:val="6A6C56D1"/>
    <w:rsid w:val="6A73B19E"/>
    <w:rsid w:val="6A8991F8"/>
    <w:rsid w:val="6A9031F0"/>
    <w:rsid w:val="6AA4332D"/>
    <w:rsid w:val="6AB3F9F5"/>
    <w:rsid w:val="6AB40202"/>
    <w:rsid w:val="6ACF5EFA"/>
    <w:rsid w:val="6AD2E4AB"/>
    <w:rsid w:val="6AD5A17D"/>
    <w:rsid w:val="6AE4F4BC"/>
    <w:rsid w:val="6AE76CF7"/>
    <w:rsid w:val="6AEC778D"/>
    <w:rsid w:val="6AF8D792"/>
    <w:rsid w:val="6AFC6303"/>
    <w:rsid w:val="6B05962F"/>
    <w:rsid w:val="6B0A6A5A"/>
    <w:rsid w:val="6B175EC3"/>
    <w:rsid w:val="6B1FC878"/>
    <w:rsid w:val="6B240239"/>
    <w:rsid w:val="6B2472A9"/>
    <w:rsid w:val="6B2595A7"/>
    <w:rsid w:val="6B2919BC"/>
    <w:rsid w:val="6B3BBFFC"/>
    <w:rsid w:val="6B58E0A1"/>
    <w:rsid w:val="6B630A5F"/>
    <w:rsid w:val="6B6BB101"/>
    <w:rsid w:val="6B739A94"/>
    <w:rsid w:val="6B7C075D"/>
    <w:rsid w:val="6B83D085"/>
    <w:rsid w:val="6B8F2D7C"/>
    <w:rsid w:val="6B994C5D"/>
    <w:rsid w:val="6BA62D7A"/>
    <w:rsid w:val="6BA9FB22"/>
    <w:rsid w:val="6BB77706"/>
    <w:rsid w:val="6BC39178"/>
    <w:rsid w:val="6BC9A6CB"/>
    <w:rsid w:val="6BD4E4B3"/>
    <w:rsid w:val="6BF0D159"/>
    <w:rsid w:val="6BFC1869"/>
    <w:rsid w:val="6C010C4B"/>
    <w:rsid w:val="6C03458E"/>
    <w:rsid w:val="6C0BCE2C"/>
    <w:rsid w:val="6C105B3B"/>
    <w:rsid w:val="6C14C25F"/>
    <w:rsid w:val="6C2456C6"/>
    <w:rsid w:val="6C3306B4"/>
    <w:rsid w:val="6C3452FE"/>
    <w:rsid w:val="6C3BE313"/>
    <w:rsid w:val="6C3CC811"/>
    <w:rsid w:val="6C463B0A"/>
    <w:rsid w:val="6C4A8F7A"/>
    <w:rsid w:val="6C56D3E1"/>
    <w:rsid w:val="6C6B30ED"/>
    <w:rsid w:val="6C6CD4A5"/>
    <w:rsid w:val="6C7BB81F"/>
    <w:rsid w:val="6C849B64"/>
    <w:rsid w:val="6C9B4A0A"/>
    <w:rsid w:val="6CA49B8C"/>
    <w:rsid w:val="6CB2B3ED"/>
    <w:rsid w:val="6CB66BB4"/>
    <w:rsid w:val="6CB95CBD"/>
    <w:rsid w:val="6CBB48D1"/>
    <w:rsid w:val="6CBF737B"/>
    <w:rsid w:val="6CC0FB0F"/>
    <w:rsid w:val="6CC3CE66"/>
    <w:rsid w:val="6CC4006A"/>
    <w:rsid w:val="6CC7AE12"/>
    <w:rsid w:val="6CCFF723"/>
    <w:rsid w:val="6CE14C29"/>
    <w:rsid w:val="6CE95F90"/>
    <w:rsid w:val="6D1AF1FE"/>
    <w:rsid w:val="6D1D8AEE"/>
    <w:rsid w:val="6D243930"/>
    <w:rsid w:val="6D30A2AE"/>
    <w:rsid w:val="6D3C6686"/>
    <w:rsid w:val="6D42DD5E"/>
    <w:rsid w:val="6D4B456E"/>
    <w:rsid w:val="6D59522C"/>
    <w:rsid w:val="6D731DBC"/>
    <w:rsid w:val="6D7D0D7B"/>
    <w:rsid w:val="6D7F8332"/>
    <w:rsid w:val="6D8622EB"/>
    <w:rsid w:val="6D950F09"/>
    <w:rsid w:val="6D9C656C"/>
    <w:rsid w:val="6DAF21D6"/>
    <w:rsid w:val="6DB0A320"/>
    <w:rsid w:val="6DB13132"/>
    <w:rsid w:val="6DC320E2"/>
    <w:rsid w:val="6DD1DB3D"/>
    <w:rsid w:val="6DD3291C"/>
    <w:rsid w:val="6DD94260"/>
    <w:rsid w:val="6DE17F97"/>
    <w:rsid w:val="6DE74AE7"/>
    <w:rsid w:val="6E087F45"/>
    <w:rsid w:val="6E207C8A"/>
    <w:rsid w:val="6E4834E6"/>
    <w:rsid w:val="6E48AB6B"/>
    <w:rsid w:val="6E605A56"/>
    <w:rsid w:val="6E61D8A7"/>
    <w:rsid w:val="6EABFC94"/>
    <w:rsid w:val="6EAC39D8"/>
    <w:rsid w:val="6EB2F1B8"/>
    <w:rsid w:val="6EBD3D33"/>
    <w:rsid w:val="6ECA85A0"/>
    <w:rsid w:val="6ECB694F"/>
    <w:rsid w:val="6ECF5E87"/>
    <w:rsid w:val="6EF1E96A"/>
    <w:rsid w:val="6EF22273"/>
    <w:rsid w:val="6EF5054A"/>
    <w:rsid w:val="6F05520B"/>
    <w:rsid w:val="6F0C7ED3"/>
    <w:rsid w:val="6F15B68A"/>
    <w:rsid w:val="6F20EB70"/>
    <w:rsid w:val="6F39B325"/>
    <w:rsid w:val="6F45E3A2"/>
    <w:rsid w:val="6F5E8924"/>
    <w:rsid w:val="6F5F3B18"/>
    <w:rsid w:val="6F63A3E5"/>
    <w:rsid w:val="6F70F456"/>
    <w:rsid w:val="6F714640"/>
    <w:rsid w:val="6F871853"/>
    <w:rsid w:val="6F96D1E9"/>
    <w:rsid w:val="6F983CB6"/>
    <w:rsid w:val="6FB66A2D"/>
    <w:rsid w:val="6FBA1B90"/>
    <w:rsid w:val="6FC848FE"/>
    <w:rsid w:val="6FCF8D92"/>
    <w:rsid w:val="6FF34577"/>
    <w:rsid w:val="6FF5DBBC"/>
    <w:rsid w:val="6FF9E85B"/>
    <w:rsid w:val="6FFB6F28"/>
    <w:rsid w:val="6FFB89CF"/>
    <w:rsid w:val="700D13B3"/>
    <w:rsid w:val="7013D7C0"/>
    <w:rsid w:val="701A569F"/>
    <w:rsid w:val="701AA3A3"/>
    <w:rsid w:val="7021FE6D"/>
    <w:rsid w:val="70220D07"/>
    <w:rsid w:val="704C0F95"/>
    <w:rsid w:val="706B2EE8"/>
    <w:rsid w:val="706E329A"/>
    <w:rsid w:val="708969C1"/>
    <w:rsid w:val="708D606F"/>
    <w:rsid w:val="70A8A04F"/>
    <w:rsid w:val="70AF5B14"/>
    <w:rsid w:val="70BA94CE"/>
    <w:rsid w:val="70D61285"/>
    <w:rsid w:val="70D6D61F"/>
    <w:rsid w:val="70DB09DF"/>
    <w:rsid w:val="70DC3F36"/>
    <w:rsid w:val="70F46CE3"/>
    <w:rsid w:val="71045EAC"/>
    <w:rsid w:val="71178FF1"/>
    <w:rsid w:val="7121E24B"/>
    <w:rsid w:val="712E18BB"/>
    <w:rsid w:val="713B0AA8"/>
    <w:rsid w:val="713EF4EF"/>
    <w:rsid w:val="71508047"/>
    <w:rsid w:val="71552CFB"/>
    <w:rsid w:val="715F180A"/>
    <w:rsid w:val="7166F827"/>
    <w:rsid w:val="716B1556"/>
    <w:rsid w:val="716EFD0F"/>
    <w:rsid w:val="717F817E"/>
    <w:rsid w:val="7183B74E"/>
    <w:rsid w:val="7189C031"/>
    <w:rsid w:val="719B9B2C"/>
    <w:rsid w:val="71BF3C5D"/>
    <w:rsid w:val="71D1121C"/>
    <w:rsid w:val="71D1DD68"/>
    <w:rsid w:val="71DAF285"/>
    <w:rsid w:val="71EB48E1"/>
    <w:rsid w:val="71EFCF27"/>
    <w:rsid w:val="71F7EE8B"/>
    <w:rsid w:val="71F95D29"/>
    <w:rsid w:val="71FD695D"/>
    <w:rsid w:val="720F3497"/>
    <w:rsid w:val="721058F6"/>
    <w:rsid w:val="722E65F7"/>
    <w:rsid w:val="724416FF"/>
    <w:rsid w:val="724A0B53"/>
    <w:rsid w:val="725E5C2C"/>
    <w:rsid w:val="725F5D2A"/>
    <w:rsid w:val="7266475E"/>
    <w:rsid w:val="726E6EA0"/>
    <w:rsid w:val="726F23FD"/>
    <w:rsid w:val="7274155E"/>
    <w:rsid w:val="72802F2E"/>
    <w:rsid w:val="729AE962"/>
    <w:rsid w:val="729BBB10"/>
    <w:rsid w:val="72A1A7A8"/>
    <w:rsid w:val="72B39F75"/>
    <w:rsid w:val="72BE1EF3"/>
    <w:rsid w:val="72D65057"/>
    <w:rsid w:val="72DAC550"/>
    <w:rsid w:val="72DF87B5"/>
    <w:rsid w:val="72E172BD"/>
    <w:rsid w:val="72E7E30F"/>
    <w:rsid w:val="730939D9"/>
    <w:rsid w:val="732798DE"/>
    <w:rsid w:val="733B5171"/>
    <w:rsid w:val="73756B7C"/>
    <w:rsid w:val="737DEBD2"/>
    <w:rsid w:val="7383473F"/>
    <w:rsid w:val="738B020D"/>
    <w:rsid w:val="7392F8E1"/>
    <w:rsid w:val="73981A95"/>
    <w:rsid w:val="7399254A"/>
    <w:rsid w:val="73A5D9F5"/>
    <w:rsid w:val="73A84FB4"/>
    <w:rsid w:val="73A98E7A"/>
    <w:rsid w:val="73A9F86C"/>
    <w:rsid w:val="73B109DE"/>
    <w:rsid w:val="73B695FF"/>
    <w:rsid w:val="73C443D0"/>
    <w:rsid w:val="73C5F4D8"/>
    <w:rsid w:val="73D47C4A"/>
    <w:rsid w:val="73DC4ECD"/>
    <w:rsid w:val="73F296F0"/>
    <w:rsid w:val="73F49B82"/>
    <w:rsid w:val="73F5DA42"/>
    <w:rsid w:val="73FCCBD1"/>
    <w:rsid w:val="74023035"/>
    <w:rsid w:val="7411EF8B"/>
    <w:rsid w:val="742A06BB"/>
    <w:rsid w:val="742AB289"/>
    <w:rsid w:val="74446579"/>
    <w:rsid w:val="7447B148"/>
    <w:rsid w:val="7459EF54"/>
    <w:rsid w:val="745CAD47"/>
    <w:rsid w:val="745E9440"/>
    <w:rsid w:val="7462F695"/>
    <w:rsid w:val="7463F6DD"/>
    <w:rsid w:val="74667918"/>
    <w:rsid w:val="746F130F"/>
    <w:rsid w:val="7486BFA6"/>
    <w:rsid w:val="74905FA7"/>
    <w:rsid w:val="7493C161"/>
    <w:rsid w:val="749F6AFD"/>
    <w:rsid w:val="74A401AB"/>
    <w:rsid w:val="74AB287F"/>
    <w:rsid w:val="74AC7875"/>
    <w:rsid w:val="74D22C0B"/>
    <w:rsid w:val="74D7841B"/>
    <w:rsid w:val="74DAB209"/>
    <w:rsid w:val="74EFCAF8"/>
    <w:rsid w:val="75087ACB"/>
    <w:rsid w:val="75229A52"/>
    <w:rsid w:val="7534E614"/>
    <w:rsid w:val="75362AD8"/>
    <w:rsid w:val="753DB5C6"/>
    <w:rsid w:val="754DD3D3"/>
    <w:rsid w:val="75539E5D"/>
    <w:rsid w:val="7560762C"/>
    <w:rsid w:val="756906A9"/>
    <w:rsid w:val="7579E75B"/>
    <w:rsid w:val="757FFF67"/>
    <w:rsid w:val="75883D29"/>
    <w:rsid w:val="759C5902"/>
    <w:rsid w:val="75AA8E93"/>
    <w:rsid w:val="75B6F6FE"/>
    <w:rsid w:val="75C20D85"/>
    <w:rsid w:val="75C4F680"/>
    <w:rsid w:val="75D217F0"/>
    <w:rsid w:val="75D41F00"/>
    <w:rsid w:val="75DD4BD5"/>
    <w:rsid w:val="75E74B96"/>
    <w:rsid w:val="75E7A3D5"/>
    <w:rsid w:val="75E84500"/>
    <w:rsid w:val="75FA61E8"/>
    <w:rsid w:val="7615E13A"/>
    <w:rsid w:val="761A5398"/>
    <w:rsid w:val="7632D3E8"/>
    <w:rsid w:val="76375EBE"/>
    <w:rsid w:val="763F66D4"/>
    <w:rsid w:val="764524FB"/>
    <w:rsid w:val="764848D6"/>
    <w:rsid w:val="76530108"/>
    <w:rsid w:val="765E5E55"/>
    <w:rsid w:val="765E837D"/>
    <w:rsid w:val="766AA9B5"/>
    <w:rsid w:val="766D9370"/>
    <w:rsid w:val="76702B96"/>
    <w:rsid w:val="767659B1"/>
    <w:rsid w:val="7678B0FE"/>
    <w:rsid w:val="76933ECF"/>
    <w:rsid w:val="769D007F"/>
    <w:rsid w:val="769E5186"/>
    <w:rsid w:val="76A28F3C"/>
    <w:rsid w:val="76B0060A"/>
    <w:rsid w:val="76BA1219"/>
    <w:rsid w:val="76BDC28B"/>
    <w:rsid w:val="76BFFBF8"/>
    <w:rsid w:val="76E2B653"/>
    <w:rsid w:val="76EC4A23"/>
    <w:rsid w:val="76F45A20"/>
    <w:rsid w:val="770D538B"/>
    <w:rsid w:val="7715B54A"/>
    <w:rsid w:val="77216253"/>
    <w:rsid w:val="772D4784"/>
    <w:rsid w:val="773E471C"/>
    <w:rsid w:val="7756FFF5"/>
    <w:rsid w:val="7761E5C0"/>
    <w:rsid w:val="7762EBD2"/>
    <w:rsid w:val="776BD221"/>
    <w:rsid w:val="776D2D08"/>
    <w:rsid w:val="776EA1F7"/>
    <w:rsid w:val="7784D3D1"/>
    <w:rsid w:val="779E9F26"/>
    <w:rsid w:val="77D2477E"/>
    <w:rsid w:val="77D8B25A"/>
    <w:rsid w:val="77DA3D35"/>
    <w:rsid w:val="77DB6629"/>
    <w:rsid w:val="77EC6075"/>
    <w:rsid w:val="77EDD530"/>
    <w:rsid w:val="78080E6C"/>
    <w:rsid w:val="7816758C"/>
    <w:rsid w:val="782334E2"/>
    <w:rsid w:val="78323461"/>
    <w:rsid w:val="7840C06E"/>
    <w:rsid w:val="785D92AF"/>
    <w:rsid w:val="78669CCA"/>
    <w:rsid w:val="78774353"/>
    <w:rsid w:val="7884F831"/>
    <w:rsid w:val="788FDA2E"/>
    <w:rsid w:val="78972C9B"/>
    <w:rsid w:val="78A64E19"/>
    <w:rsid w:val="78AA24A0"/>
    <w:rsid w:val="78B9AC83"/>
    <w:rsid w:val="78C708B5"/>
    <w:rsid w:val="78C70C58"/>
    <w:rsid w:val="78CDCB38"/>
    <w:rsid w:val="78D44B60"/>
    <w:rsid w:val="78D5AF43"/>
    <w:rsid w:val="78D65153"/>
    <w:rsid w:val="78D73DA8"/>
    <w:rsid w:val="78DE2297"/>
    <w:rsid w:val="78F20021"/>
    <w:rsid w:val="78F61887"/>
    <w:rsid w:val="78FD3BD1"/>
    <w:rsid w:val="790BD257"/>
    <w:rsid w:val="790F21D8"/>
    <w:rsid w:val="79125CAF"/>
    <w:rsid w:val="79155FDF"/>
    <w:rsid w:val="7917D715"/>
    <w:rsid w:val="791E7428"/>
    <w:rsid w:val="79286607"/>
    <w:rsid w:val="792B8F0A"/>
    <w:rsid w:val="793667B8"/>
    <w:rsid w:val="7941B7E7"/>
    <w:rsid w:val="79533468"/>
    <w:rsid w:val="795E3977"/>
    <w:rsid w:val="796AF7E8"/>
    <w:rsid w:val="797FE998"/>
    <w:rsid w:val="7981A8BF"/>
    <w:rsid w:val="798AFBF5"/>
    <w:rsid w:val="79CA4A98"/>
    <w:rsid w:val="79CAFE80"/>
    <w:rsid w:val="79D636B5"/>
    <w:rsid w:val="79D8E818"/>
    <w:rsid w:val="79DB0326"/>
    <w:rsid w:val="79DD3525"/>
    <w:rsid w:val="79E0FDE4"/>
    <w:rsid w:val="79EC39FD"/>
    <w:rsid w:val="79FE8D39"/>
    <w:rsid w:val="7A026646"/>
    <w:rsid w:val="7A058ED7"/>
    <w:rsid w:val="7A18DB7E"/>
    <w:rsid w:val="7A449945"/>
    <w:rsid w:val="7A48AE56"/>
    <w:rsid w:val="7A6A5353"/>
    <w:rsid w:val="7A7E851E"/>
    <w:rsid w:val="7A7FE56E"/>
    <w:rsid w:val="7A8581D2"/>
    <w:rsid w:val="7A906AEF"/>
    <w:rsid w:val="7AA5224F"/>
    <w:rsid w:val="7AAF36D5"/>
    <w:rsid w:val="7AC39382"/>
    <w:rsid w:val="7AEA94F4"/>
    <w:rsid w:val="7AEC6AA1"/>
    <w:rsid w:val="7AF19CC4"/>
    <w:rsid w:val="7AF38687"/>
    <w:rsid w:val="7AF40566"/>
    <w:rsid w:val="7AF4400C"/>
    <w:rsid w:val="7B3ACA71"/>
    <w:rsid w:val="7B3BD1A6"/>
    <w:rsid w:val="7B56FAF8"/>
    <w:rsid w:val="7B7FB9FC"/>
    <w:rsid w:val="7B99FCA4"/>
    <w:rsid w:val="7B9C75EE"/>
    <w:rsid w:val="7BA68CE9"/>
    <w:rsid w:val="7BAB8569"/>
    <w:rsid w:val="7BB0986F"/>
    <w:rsid w:val="7BB8E589"/>
    <w:rsid w:val="7BC45524"/>
    <w:rsid w:val="7BDB3A73"/>
    <w:rsid w:val="7BE809D3"/>
    <w:rsid w:val="7BF8A14D"/>
    <w:rsid w:val="7BFB8D88"/>
    <w:rsid w:val="7C19A03F"/>
    <w:rsid w:val="7C22F7E7"/>
    <w:rsid w:val="7C27D7F8"/>
    <w:rsid w:val="7C40A962"/>
    <w:rsid w:val="7C4AFEC1"/>
    <w:rsid w:val="7C58969A"/>
    <w:rsid w:val="7C67617A"/>
    <w:rsid w:val="7C7A24F4"/>
    <w:rsid w:val="7C92D0C0"/>
    <w:rsid w:val="7C957FFB"/>
    <w:rsid w:val="7CB5CBBF"/>
    <w:rsid w:val="7CB9EFAB"/>
    <w:rsid w:val="7CC0D04C"/>
    <w:rsid w:val="7CD4C292"/>
    <w:rsid w:val="7CDE4240"/>
    <w:rsid w:val="7CEDF513"/>
    <w:rsid w:val="7CF31FB8"/>
    <w:rsid w:val="7CF3CA86"/>
    <w:rsid w:val="7D032565"/>
    <w:rsid w:val="7D047DAF"/>
    <w:rsid w:val="7D094B9E"/>
    <w:rsid w:val="7D154D0A"/>
    <w:rsid w:val="7D44F814"/>
    <w:rsid w:val="7D4AB7B1"/>
    <w:rsid w:val="7D6436AB"/>
    <w:rsid w:val="7D6DFBCF"/>
    <w:rsid w:val="7D83E5D3"/>
    <w:rsid w:val="7DA530C7"/>
    <w:rsid w:val="7DA538C1"/>
    <w:rsid w:val="7DC2DB87"/>
    <w:rsid w:val="7DE150E4"/>
    <w:rsid w:val="7DFC00AD"/>
    <w:rsid w:val="7E102DDC"/>
    <w:rsid w:val="7E367C4E"/>
    <w:rsid w:val="7E38DDE2"/>
    <w:rsid w:val="7E47F3DE"/>
    <w:rsid w:val="7E4A8BA4"/>
    <w:rsid w:val="7E9A197B"/>
    <w:rsid w:val="7EA8216F"/>
    <w:rsid w:val="7EAE5FF9"/>
    <w:rsid w:val="7EB5D7E0"/>
    <w:rsid w:val="7EBE3DE8"/>
    <w:rsid w:val="7EEAB51C"/>
    <w:rsid w:val="7F4A379F"/>
    <w:rsid w:val="7F4A7BD2"/>
    <w:rsid w:val="7F4BCCB1"/>
    <w:rsid w:val="7F4E277E"/>
    <w:rsid w:val="7F5502E9"/>
    <w:rsid w:val="7F56A88A"/>
    <w:rsid w:val="7F854AD0"/>
    <w:rsid w:val="7FA6C847"/>
    <w:rsid w:val="7FABFAE3"/>
    <w:rsid w:val="7FBA2854"/>
    <w:rsid w:val="7FBC4848"/>
    <w:rsid w:val="7FBDC51F"/>
    <w:rsid w:val="7FC79D20"/>
    <w:rsid w:val="7FDDEEEB"/>
    <w:rsid w:val="7FE90E96"/>
    <w:rsid w:val="7FF29873"/>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92CC28"/>
  <w15:docId w15:val="{A44E7797-31C5-4E97-B62C-81DCFFB1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52"/>
  </w:style>
  <w:style w:type="paragraph" w:styleId="Ttulo1">
    <w:name w:val="heading 1"/>
    <w:basedOn w:val="Prrafodelista"/>
    <w:next w:val="Normal"/>
    <w:link w:val="Ttulo1Car"/>
    <w:uiPriority w:val="9"/>
    <w:qFormat/>
    <w:rsid w:val="005143DC"/>
    <w:pPr>
      <w:numPr>
        <w:numId w:val="29"/>
      </w:numPr>
      <w:pBdr>
        <w:top w:val="single" w:sz="4" w:space="0" w:color="000000"/>
        <w:left w:val="single" w:sz="4" w:space="0" w:color="000000"/>
        <w:bottom w:val="single" w:sz="4" w:space="1" w:color="000000"/>
        <w:right w:val="single" w:sz="4" w:space="4" w:color="000000"/>
      </w:pBdr>
      <w:shd w:val="clear" w:color="auto" w:fill="D9D9D9"/>
      <w:spacing w:after="0" w:line="240" w:lineRule="auto"/>
      <w:outlineLvl w:val="0"/>
    </w:pPr>
    <w:rPr>
      <w:rFonts w:ascii="Arial Narrow" w:hAnsi="Arial Narrow" w:cs="Century Gothic"/>
      <w:b/>
      <w:sz w:val="24"/>
      <w:szCs w:val="24"/>
    </w:rPr>
  </w:style>
  <w:style w:type="paragraph" w:styleId="Ttulo2">
    <w:name w:val="heading 2"/>
    <w:basedOn w:val="Prrafodelista"/>
    <w:next w:val="Normal"/>
    <w:link w:val="Ttulo2Car"/>
    <w:uiPriority w:val="9"/>
    <w:unhideWhenUsed/>
    <w:qFormat/>
    <w:rsid w:val="005143DC"/>
    <w:pPr>
      <w:numPr>
        <w:ilvl w:val="1"/>
        <w:numId w:val="29"/>
      </w:numPr>
      <w:spacing w:after="0"/>
      <w:jc w:val="both"/>
      <w:outlineLvl w:val="1"/>
    </w:pPr>
    <w:rPr>
      <w:rFonts w:ascii="Arial Narrow" w:hAnsi="Arial Narrow" w:cs="Century Gothic"/>
      <w:b/>
      <w:sz w:val="24"/>
      <w:szCs w:val="24"/>
    </w:rPr>
  </w:style>
  <w:style w:type="paragraph" w:styleId="Ttulo3">
    <w:name w:val="heading 3"/>
    <w:basedOn w:val="Prrafodelista"/>
    <w:next w:val="Normal"/>
    <w:link w:val="Ttulo3Car"/>
    <w:uiPriority w:val="9"/>
    <w:unhideWhenUsed/>
    <w:qFormat/>
    <w:rsid w:val="00EA3BAA"/>
    <w:pPr>
      <w:numPr>
        <w:ilvl w:val="2"/>
        <w:numId w:val="29"/>
      </w:numPr>
      <w:spacing w:after="0" w:line="240" w:lineRule="auto"/>
      <w:jc w:val="both"/>
      <w:outlineLvl w:val="2"/>
    </w:pPr>
    <w:rPr>
      <w:rFonts w:ascii="Arial Narrow" w:hAnsi="Arial Narrow" w:cs="Tahoma"/>
      <w:sz w:val="24"/>
      <w:szCs w:val="24"/>
      <w:u w:val="single"/>
    </w:rPr>
  </w:style>
  <w:style w:type="paragraph" w:styleId="Ttulo4">
    <w:name w:val="heading 4"/>
    <w:basedOn w:val="Prrafodelista"/>
    <w:next w:val="Normal"/>
    <w:link w:val="Ttulo4Car"/>
    <w:uiPriority w:val="9"/>
    <w:unhideWhenUsed/>
    <w:qFormat/>
    <w:rsid w:val="005143DC"/>
    <w:pPr>
      <w:numPr>
        <w:ilvl w:val="3"/>
        <w:numId w:val="29"/>
      </w:numPr>
      <w:spacing w:after="0" w:line="240" w:lineRule="auto"/>
      <w:jc w:val="both"/>
      <w:outlineLvl w:val="3"/>
    </w:pPr>
    <w:rPr>
      <w:rFonts w:ascii="Arial Narrow" w:hAnsi="Arial Narrow" w:cs="Tahoma"/>
      <w:i/>
      <w:sz w:val="24"/>
      <w:szCs w:val="24"/>
    </w:rPr>
  </w:style>
  <w:style w:type="paragraph" w:styleId="Ttulo5">
    <w:name w:val="heading 5"/>
    <w:basedOn w:val="Normal"/>
    <w:next w:val="Normal"/>
    <w:link w:val="Ttulo5Car"/>
    <w:uiPriority w:val="9"/>
    <w:semiHidden/>
    <w:unhideWhenUsed/>
    <w:qFormat/>
    <w:rsid w:val="00877227"/>
    <w:pPr>
      <w:keepNext/>
      <w:keepLines/>
      <w:widowControl w:val="0"/>
      <w:autoSpaceDE w:val="0"/>
      <w:autoSpaceDN w:val="0"/>
      <w:spacing w:before="220" w:after="40" w:line="240" w:lineRule="auto"/>
      <w:outlineLvl w:val="4"/>
    </w:pPr>
    <w:rPr>
      <w:rFonts w:ascii="Liberation Sans Narrow" w:eastAsia="Liberation Sans Narrow" w:hAnsi="Liberation Sans Narrow" w:cs="Liberation Sans Narrow"/>
      <w:b/>
      <w:lang w:eastAsia="es-CO" w:bidi="es-CO"/>
    </w:rPr>
  </w:style>
  <w:style w:type="paragraph" w:styleId="Ttulo6">
    <w:name w:val="heading 6"/>
    <w:basedOn w:val="Normal"/>
    <w:next w:val="Normal"/>
    <w:link w:val="Ttulo6Car"/>
    <w:uiPriority w:val="9"/>
    <w:semiHidden/>
    <w:unhideWhenUsed/>
    <w:qFormat/>
    <w:rsid w:val="00877227"/>
    <w:pPr>
      <w:keepNext/>
      <w:keepLines/>
      <w:widowControl w:val="0"/>
      <w:autoSpaceDE w:val="0"/>
      <w:autoSpaceDN w:val="0"/>
      <w:spacing w:before="200" w:after="40" w:line="240" w:lineRule="auto"/>
      <w:outlineLvl w:val="5"/>
    </w:pPr>
    <w:rPr>
      <w:rFonts w:ascii="Liberation Sans Narrow" w:eastAsia="Liberation Sans Narrow" w:hAnsi="Liberation Sans Narrow" w:cs="Liberation Sans Narrow"/>
      <w:b/>
      <w:sz w:val="20"/>
      <w:szCs w:val="20"/>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F34602"/>
    <w:pPr>
      <w:ind w:left="720"/>
      <w:contextualSpacing/>
    </w:pPr>
  </w:style>
  <w:style w:type="character" w:customStyle="1" w:styleId="Fuentedeprrafopredeter1">
    <w:name w:val="Fuente de párrafo predeter.1"/>
    <w:rsid w:val="007E429F"/>
  </w:style>
  <w:style w:type="paragraph" w:customStyle="1" w:styleId="Textosinformato1">
    <w:name w:val="Texto sin formato1"/>
    <w:basedOn w:val="Normal"/>
    <w:rsid w:val="007E429F"/>
    <w:pPr>
      <w:suppressAutoHyphens/>
      <w:spacing w:after="0" w:line="240" w:lineRule="auto"/>
    </w:pPr>
    <w:rPr>
      <w:rFonts w:ascii="Courier New" w:eastAsia="Courier New" w:hAnsi="Courier New" w:cs="Courier New"/>
      <w:kern w:val="1"/>
      <w:sz w:val="24"/>
      <w:szCs w:val="24"/>
      <w:lang w:val="es-ES" w:eastAsia="zh-CN" w:bidi="hi-IN"/>
    </w:rPr>
  </w:style>
  <w:style w:type="paragraph" w:customStyle="1" w:styleId="ListParagraph2">
    <w:name w:val="List Paragraph2"/>
    <w:basedOn w:val="Normal"/>
    <w:rsid w:val="007E429F"/>
    <w:pPr>
      <w:spacing w:after="200" w:line="240" w:lineRule="auto"/>
      <w:ind w:left="720"/>
      <w:jc w:val="both"/>
    </w:pPr>
    <w:rPr>
      <w:rFonts w:ascii="Calibri" w:eastAsia="Calibri" w:hAnsi="Calibri" w:cs="Calibri"/>
      <w:kern w:val="1"/>
      <w:lang w:eastAsia="zh-CN" w:bidi="hi-IN"/>
    </w:rPr>
  </w:style>
  <w:style w:type="paragraph" w:styleId="Textonotapie">
    <w:name w:val="footnote text"/>
    <w:basedOn w:val="Normal"/>
    <w:link w:val="TextonotapieCar"/>
    <w:unhideWhenUsed/>
    <w:rsid w:val="00BA29AB"/>
    <w:pPr>
      <w:spacing w:after="0" w:line="240" w:lineRule="auto"/>
      <w:jc w:val="both"/>
    </w:pPr>
    <w:rPr>
      <w:rFonts w:ascii="Arial Narrow" w:hAnsi="Arial Narrow"/>
      <w:sz w:val="20"/>
      <w:szCs w:val="20"/>
    </w:rPr>
  </w:style>
  <w:style w:type="character" w:customStyle="1" w:styleId="TextonotapieCar">
    <w:name w:val="Texto nota pie Car"/>
    <w:basedOn w:val="Fuentedeprrafopredeter"/>
    <w:link w:val="Textonotapie"/>
    <w:rsid w:val="00BA29AB"/>
    <w:rPr>
      <w:rFonts w:ascii="Arial Narrow" w:hAnsi="Arial Narrow"/>
      <w:sz w:val="20"/>
      <w:szCs w:val="20"/>
    </w:rPr>
  </w:style>
  <w:style w:type="character" w:styleId="Refdenotaalpie">
    <w:name w:val="footnote reference"/>
    <w:basedOn w:val="Fuentedeprrafopredeter"/>
    <w:uiPriority w:val="99"/>
    <w:unhideWhenUsed/>
    <w:rsid w:val="00BA29AB"/>
    <w:rPr>
      <w:vertAlign w:val="superscript"/>
    </w:rPr>
  </w:style>
  <w:style w:type="table" w:styleId="Tablaconcuadrcula">
    <w:name w:val="Table Grid"/>
    <w:basedOn w:val="Tablanormal"/>
    <w:uiPriority w:val="39"/>
    <w:rsid w:val="003B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29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2917"/>
  </w:style>
  <w:style w:type="paragraph" w:styleId="Piedepgina">
    <w:name w:val="footer"/>
    <w:basedOn w:val="Normal"/>
    <w:link w:val="PiedepginaCar"/>
    <w:uiPriority w:val="99"/>
    <w:unhideWhenUsed/>
    <w:rsid w:val="00EF29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2917"/>
  </w:style>
  <w:style w:type="paragraph" w:customStyle="1" w:styleId="Predeterminado">
    <w:name w:val="Predeterminado"/>
    <w:rsid w:val="000B684E"/>
    <w:pPr>
      <w:widowControl w:val="0"/>
      <w:tabs>
        <w:tab w:val="left" w:pos="709"/>
      </w:tabs>
      <w:suppressAutoHyphens/>
      <w:spacing w:after="200" w:line="276" w:lineRule="auto"/>
    </w:pPr>
    <w:rPr>
      <w:rFonts w:ascii="Times New Roman" w:eastAsia="SimSun" w:hAnsi="Times New Roman" w:cs="Arial"/>
      <w:color w:val="00000A"/>
      <w:sz w:val="24"/>
      <w:szCs w:val="24"/>
      <w:lang w:val="es-ES" w:eastAsia="zh-CN" w:bidi="hi-IN"/>
    </w:rPr>
  </w:style>
  <w:style w:type="character" w:styleId="Refdecomentario">
    <w:name w:val="annotation reference"/>
    <w:basedOn w:val="Fuentedeprrafopredeter"/>
    <w:uiPriority w:val="99"/>
    <w:semiHidden/>
    <w:unhideWhenUsed/>
    <w:rsid w:val="005A4DD6"/>
    <w:rPr>
      <w:sz w:val="16"/>
      <w:szCs w:val="16"/>
    </w:rPr>
  </w:style>
  <w:style w:type="paragraph" w:styleId="Textocomentario">
    <w:name w:val="annotation text"/>
    <w:basedOn w:val="Normal"/>
    <w:link w:val="TextocomentarioCar"/>
    <w:uiPriority w:val="99"/>
    <w:unhideWhenUsed/>
    <w:rsid w:val="005A4DD6"/>
    <w:pPr>
      <w:spacing w:line="240" w:lineRule="auto"/>
    </w:pPr>
    <w:rPr>
      <w:sz w:val="20"/>
      <w:szCs w:val="20"/>
    </w:rPr>
  </w:style>
  <w:style w:type="character" w:customStyle="1" w:styleId="TextocomentarioCar">
    <w:name w:val="Texto comentario Car"/>
    <w:basedOn w:val="Fuentedeprrafopredeter"/>
    <w:link w:val="Textocomentario"/>
    <w:uiPriority w:val="99"/>
    <w:rsid w:val="005A4DD6"/>
    <w:rPr>
      <w:sz w:val="20"/>
      <w:szCs w:val="20"/>
    </w:rPr>
  </w:style>
  <w:style w:type="paragraph" w:styleId="Asuntodelcomentario">
    <w:name w:val="annotation subject"/>
    <w:basedOn w:val="Textocomentario"/>
    <w:next w:val="Textocomentario"/>
    <w:link w:val="AsuntodelcomentarioCar"/>
    <w:uiPriority w:val="99"/>
    <w:semiHidden/>
    <w:unhideWhenUsed/>
    <w:rsid w:val="005A4DD6"/>
    <w:rPr>
      <w:b/>
      <w:bCs/>
    </w:rPr>
  </w:style>
  <w:style w:type="character" w:customStyle="1" w:styleId="AsuntodelcomentarioCar">
    <w:name w:val="Asunto del comentario Car"/>
    <w:basedOn w:val="TextocomentarioCar"/>
    <w:link w:val="Asuntodelcomentario"/>
    <w:uiPriority w:val="99"/>
    <w:semiHidden/>
    <w:rsid w:val="005A4DD6"/>
    <w:rPr>
      <w:b/>
      <w:bCs/>
      <w:sz w:val="20"/>
      <w:szCs w:val="20"/>
    </w:rPr>
  </w:style>
  <w:style w:type="paragraph" w:styleId="Textodeglobo">
    <w:name w:val="Balloon Text"/>
    <w:basedOn w:val="Normal"/>
    <w:link w:val="TextodegloboCar"/>
    <w:uiPriority w:val="99"/>
    <w:semiHidden/>
    <w:unhideWhenUsed/>
    <w:rsid w:val="005A4D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DD6"/>
    <w:rPr>
      <w:rFonts w:ascii="Tahoma" w:hAnsi="Tahoma" w:cs="Tahoma"/>
      <w:sz w:val="16"/>
      <w:szCs w:val="16"/>
    </w:rPr>
  </w:style>
  <w:style w:type="table" w:customStyle="1" w:styleId="Tabladecuadrcula6concolores-nfasis61">
    <w:name w:val="Tabla de cuadrícula 6 con colores - Énfasis 61"/>
    <w:basedOn w:val="Tablanormal"/>
    <w:uiPriority w:val="51"/>
    <w:rsid w:val="00B47F83"/>
    <w:pPr>
      <w:spacing w:after="0" w:line="240" w:lineRule="auto"/>
    </w:pPr>
    <w:rPr>
      <w:rFonts w:eastAsiaTheme="minorEastAsia"/>
      <w:color w:val="538135" w:themeColor="accent6" w:themeShade="BF"/>
      <w:lang w:eastAsia="es-CO"/>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tandard">
    <w:name w:val="Standard"/>
    <w:link w:val="StandardCar"/>
    <w:qFormat/>
    <w:rsid w:val="00B32496"/>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PrrafodelistaCar">
    <w:name w:val="Párrafo de lista Car"/>
    <w:link w:val="Prrafodelista"/>
    <w:uiPriority w:val="99"/>
    <w:locked/>
    <w:rsid w:val="006208FB"/>
  </w:style>
  <w:style w:type="table" w:customStyle="1" w:styleId="Tabladecuadrcula2-nfasis41">
    <w:name w:val="Tabla de cuadrícula 2 - Énfasis 41"/>
    <w:basedOn w:val="Tablanormal"/>
    <w:uiPriority w:val="47"/>
    <w:rsid w:val="006208FB"/>
    <w:pPr>
      <w:spacing w:after="0" w:line="240" w:lineRule="auto"/>
    </w:pPr>
    <w:rPr>
      <w:rFonts w:eastAsiaTheme="minorEastAsia"/>
      <w:lang w:eastAsia="es-CO"/>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Ttulo1Car">
    <w:name w:val="Título 1 Car"/>
    <w:basedOn w:val="Fuentedeprrafopredeter"/>
    <w:link w:val="Ttulo1"/>
    <w:uiPriority w:val="9"/>
    <w:rsid w:val="005143DC"/>
    <w:rPr>
      <w:rFonts w:ascii="Arial Narrow" w:hAnsi="Arial Narrow" w:cs="Century Gothic"/>
      <w:b/>
      <w:sz w:val="24"/>
      <w:szCs w:val="24"/>
      <w:shd w:val="clear" w:color="auto" w:fill="D9D9D9"/>
    </w:rPr>
  </w:style>
  <w:style w:type="character" w:customStyle="1" w:styleId="Ttulo2Car">
    <w:name w:val="Título 2 Car"/>
    <w:basedOn w:val="Fuentedeprrafopredeter"/>
    <w:link w:val="Ttulo2"/>
    <w:uiPriority w:val="9"/>
    <w:rsid w:val="005143DC"/>
    <w:rPr>
      <w:rFonts w:ascii="Arial Narrow" w:hAnsi="Arial Narrow" w:cs="Century Gothic"/>
      <w:b/>
      <w:sz w:val="24"/>
      <w:szCs w:val="24"/>
    </w:rPr>
  </w:style>
  <w:style w:type="character" w:customStyle="1" w:styleId="Ttulo3Car">
    <w:name w:val="Título 3 Car"/>
    <w:basedOn w:val="Fuentedeprrafopredeter"/>
    <w:link w:val="Ttulo3"/>
    <w:uiPriority w:val="9"/>
    <w:rsid w:val="00EA3BAA"/>
    <w:rPr>
      <w:rFonts w:ascii="Arial Narrow" w:hAnsi="Arial Narrow" w:cs="Tahoma"/>
      <w:sz w:val="24"/>
      <w:szCs w:val="24"/>
      <w:u w:val="single"/>
    </w:rPr>
  </w:style>
  <w:style w:type="character" w:customStyle="1" w:styleId="Ttulo4Car">
    <w:name w:val="Título 4 Car"/>
    <w:basedOn w:val="Fuentedeprrafopredeter"/>
    <w:link w:val="Ttulo4"/>
    <w:uiPriority w:val="9"/>
    <w:rsid w:val="005143DC"/>
    <w:rPr>
      <w:rFonts w:ascii="Arial Narrow" w:hAnsi="Arial Narrow" w:cs="Tahoma"/>
      <w:i/>
      <w:sz w:val="24"/>
      <w:szCs w:val="24"/>
    </w:rPr>
  </w:style>
  <w:style w:type="paragraph" w:customStyle="1" w:styleId="Normal1">
    <w:name w:val="Normal1"/>
    <w:rsid w:val="005A7833"/>
    <w:pPr>
      <w:spacing w:after="0" w:line="276" w:lineRule="auto"/>
    </w:pPr>
    <w:rPr>
      <w:rFonts w:ascii="Arial" w:eastAsia="Arial" w:hAnsi="Arial" w:cs="Arial"/>
      <w:color w:val="000000"/>
      <w:lang w:val="es-ES" w:eastAsia="es-ES"/>
    </w:rPr>
  </w:style>
  <w:style w:type="paragraph" w:styleId="Sangradetextonormal">
    <w:name w:val="Body Text Indent"/>
    <w:basedOn w:val="Normal"/>
    <w:link w:val="SangradetextonormalCar"/>
    <w:uiPriority w:val="99"/>
    <w:semiHidden/>
    <w:unhideWhenUsed/>
    <w:rsid w:val="00B24B56"/>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B24B56"/>
  </w:style>
  <w:style w:type="paragraph" w:styleId="Textosinformato">
    <w:name w:val="Plain Text"/>
    <w:basedOn w:val="Normal"/>
    <w:link w:val="TextosinformatoCar"/>
    <w:rsid w:val="00B24B5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24B56"/>
    <w:rPr>
      <w:rFonts w:ascii="Courier New" w:eastAsia="Times New Roman" w:hAnsi="Courier New" w:cs="Times New Roman"/>
      <w:sz w:val="20"/>
      <w:szCs w:val="20"/>
      <w:lang w:val="es-ES" w:eastAsia="es-ES"/>
    </w:rPr>
  </w:style>
  <w:style w:type="character" w:styleId="Textoennegrita">
    <w:name w:val="Strong"/>
    <w:uiPriority w:val="22"/>
    <w:qFormat/>
    <w:rsid w:val="00287BF0"/>
    <w:rPr>
      <w:b/>
      <w:bCs/>
    </w:rPr>
  </w:style>
  <w:style w:type="character" w:styleId="Hipervnculo">
    <w:name w:val="Hyperlink"/>
    <w:basedOn w:val="Fuentedeprrafopredeter"/>
    <w:uiPriority w:val="99"/>
    <w:unhideWhenUsed/>
    <w:rsid w:val="00287BF0"/>
    <w:rPr>
      <w:color w:val="0563C1" w:themeColor="hyperlink"/>
      <w:u w:val="single"/>
    </w:rPr>
  </w:style>
  <w:style w:type="paragraph" w:styleId="NormalWeb">
    <w:name w:val="Normal (Web)"/>
    <w:basedOn w:val="Normal"/>
    <w:uiPriority w:val="99"/>
    <w:unhideWhenUsed/>
    <w:rsid w:val="00E5614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CC2E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CC2E40"/>
  </w:style>
  <w:style w:type="character" w:customStyle="1" w:styleId="eop">
    <w:name w:val="eop"/>
    <w:basedOn w:val="Fuentedeprrafopredeter"/>
    <w:rsid w:val="00CC2E40"/>
  </w:style>
  <w:style w:type="table" w:customStyle="1" w:styleId="NormalTable0">
    <w:name w:val="Normal Table0"/>
    <w:uiPriority w:val="2"/>
    <w:qFormat/>
    <w:rsid w:val="00ED03D2"/>
    <w:pPr>
      <w:widowControl w:val="0"/>
      <w:spacing w:after="0" w:line="240" w:lineRule="auto"/>
    </w:pPr>
    <w:rPr>
      <w:rFonts w:ascii="Liberation Sans Narrow" w:eastAsia="Liberation Sans Narrow" w:hAnsi="Liberation Sans Narrow" w:cs="Liberation Sans Narrow"/>
      <w:lang w:eastAsia="es-CO"/>
    </w:rPr>
    <w:tblPr>
      <w:tblCellMar>
        <w:top w:w="0" w:type="dxa"/>
        <w:left w:w="0" w:type="dxa"/>
        <w:bottom w:w="0" w:type="dxa"/>
        <w:right w:w="0" w:type="dxa"/>
      </w:tblCellMar>
    </w:tblPr>
  </w:style>
  <w:style w:type="paragraph" w:customStyle="1" w:styleId="TableParagraph">
    <w:name w:val="Table Paragraph"/>
    <w:basedOn w:val="Normal"/>
    <w:uiPriority w:val="1"/>
    <w:qFormat/>
    <w:rsid w:val="00ED03D2"/>
    <w:pPr>
      <w:widowControl w:val="0"/>
      <w:autoSpaceDE w:val="0"/>
      <w:autoSpaceDN w:val="0"/>
      <w:spacing w:after="0" w:line="240" w:lineRule="auto"/>
    </w:pPr>
    <w:rPr>
      <w:rFonts w:ascii="Liberation Sans Narrow" w:eastAsia="Liberation Sans Narrow" w:hAnsi="Liberation Sans Narrow" w:cs="Liberation Sans Narrow"/>
      <w:lang w:eastAsia="es-CO" w:bidi="es-CO"/>
    </w:rPr>
  </w:style>
  <w:style w:type="character" w:customStyle="1" w:styleId="Ttulo5Car">
    <w:name w:val="Título 5 Car"/>
    <w:basedOn w:val="Fuentedeprrafopredeter"/>
    <w:link w:val="Ttulo5"/>
    <w:uiPriority w:val="9"/>
    <w:semiHidden/>
    <w:rsid w:val="00877227"/>
    <w:rPr>
      <w:rFonts w:ascii="Liberation Sans Narrow" w:eastAsia="Liberation Sans Narrow" w:hAnsi="Liberation Sans Narrow" w:cs="Liberation Sans Narrow"/>
      <w:b/>
      <w:lang w:eastAsia="es-CO" w:bidi="es-CO"/>
    </w:rPr>
  </w:style>
  <w:style w:type="character" w:customStyle="1" w:styleId="Ttulo6Car">
    <w:name w:val="Título 6 Car"/>
    <w:basedOn w:val="Fuentedeprrafopredeter"/>
    <w:link w:val="Ttulo6"/>
    <w:uiPriority w:val="9"/>
    <w:semiHidden/>
    <w:rsid w:val="00877227"/>
    <w:rPr>
      <w:rFonts w:ascii="Liberation Sans Narrow" w:eastAsia="Liberation Sans Narrow" w:hAnsi="Liberation Sans Narrow" w:cs="Liberation Sans Narrow"/>
      <w:b/>
      <w:sz w:val="20"/>
      <w:szCs w:val="20"/>
      <w:lang w:eastAsia="es-CO" w:bidi="es-CO"/>
    </w:rPr>
  </w:style>
  <w:style w:type="paragraph" w:styleId="Ttulo">
    <w:name w:val="Title"/>
    <w:basedOn w:val="Normal"/>
    <w:next w:val="Normal"/>
    <w:link w:val="TtuloCar"/>
    <w:uiPriority w:val="10"/>
    <w:qFormat/>
    <w:rsid w:val="00877227"/>
    <w:pPr>
      <w:keepNext/>
      <w:keepLines/>
      <w:widowControl w:val="0"/>
      <w:autoSpaceDE w:val="0"/>
      <w:autoSpaceDN w:val="0"/>
      <w:spacing w:before="480" w:after="120" w:line="240" w:lineRule="auto"/>
    </w:pPr>
    <w:rPr>
      <w:rFonts w:ascii="Liberation Sans Narrow" w:eastAsia="Liberation Sans Narrow" w:hAnsi="Liberation Sans Narrow" w:cs="Liberation Sans Narrow"/>
      <w:b/>
      <w:sz w:val="72"/>
      <w:szCs w:val="72"/>
      <w:lang w:eastAsia="es-CO" w:bidi="es-CO"/>
    </w:rPr>
  </w:style>
  <w:style w:type="character" w:customStyle="1" w:styleId="TtuloCar">
    <w:name w:val="Título Car"/>
    <w:basedOn w:val="Fuentedeprrafopredeter"/>
    <w:link w:val="Ttulo"/>
    <w:uiPriority w:val="10"/>
    <w:rsid w:val="00877227"/>
    <w:rPr>
      <w:rFonts w:ascii="Liberation Sans Narrow" w:eastAsia="Liberation Sans Narrow" w:hAnsi="Liberation Sans Narrow" w:cs="Liberation Sans Narrow"/>
      <w:b/>
      <w:sz w:val="72"/>
      <w:szCs w:val="72"/>
      <w:lang w:eastAsia="es-CO" w:bidi="es-CO"/>
    </w:rPr>
  </w:style>
  <w:style w:type="table" w:customStyle="1" w:styleId="NormalTable00">
    <w:name w:val="Normal Table00"/>
    <w:uiPriority w:val="2"/>
    <w:semiHidden/>
    <w:unhideWhenUsed/>
    <w:qFormat/>
    <w:rsid w:val="00877227"/>
    <w:pPr>
      <w:widowControl w:val="0"/>
      <w:autoSpaceDE w:val="0"/>
      <w:autoSpaceDN w:val="0"/>
      <w:spacing w:after="0" w:line="240" w:lineRule="auto"/>
    </w:pPr>
    <w:rPr>
      <w:rFonts w:ascii="Liberation Sans Narrow" w:eastAsia="Liberation Sans Narrow" w:hAnsi="Liberation Sans Narrow" w:cs="Liberation Sans Narrow"/>
      <w:lang w:val="en-US" w:eastAsia="es-CO"/>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77227"/>
    <w:pPr>
      <w:widowControl w:val="0"/>
      <w:autoSpaceDE w:val="0"/>
      <w:autoSpaceDN w:val="0"/>
      <w:spacing w:after="0" w:line="240" w:lineRule="auto"/>
    </w:pPr>
    <w:rPr>
      <w:rFonts w:ascii="Liberation Sans Narrow" w:eastAsia="Liberation Sans Narrow" w:hAnsi="Liberation Sans Narrow" w:cs="Liberation Sans Narrow"/>
      <w:lang w:eastAsia="es-CO" w:bidi="es-CO"/>
    </w:rPr>
  </w:style>
  <w:style w:type="character" w:customStyle="1" w:styleId="TextoindependienteCar">
    <w:name w:val="Texto independiente Car"/>
    <w:basedOn w:val="Fuentedeprrafopredeter"/>
    <w:link w:val="Textoindependiente"/>
    <w:uiPriority w:val="1"/>
    <w:rsid w:val="00877227"/>
    <w:rPr>
      <w:rFonts w:ascii="Liberation Sans Narrow" w:eastAsia="Liberation Sans Narrow" w:hAnsi="Liberation Sans Narrow" w:cs="Liberation Sans Narrow"/>
      <w:lang w:eastAsia="es-CO" w:bidi="es-CO"/>
    </w:rPr>
  </w:style>
  <w:style w:type="paragraph" w:styleId="Sinespaciado">
    <w:name w:val="No Spacing"/>
    <w:uiPriority w:val="1"/>
    <w:qFormat/>
    <w:rsid w:val="00877227"/>
    <w:pPr>
      <w:widowControl w:val="0"/>
      <w:autoSpaceDE w:val="0"/>
      <w:autoSpaceDN w:val="0"/>
      <w:spacing w:after="0" w:line="240" w:lineRule="auto"/>
    </w:pPr>
    <w:rPr>
      <w:rFonts w:ascii="Liberation Sans Narrow" w:eastAsia="Liberation Sans Narrow" w:hAnsi="Liberation Sans Narrow" w:cs="Liberation Sans Narrow"/>
      <w:lang w:eastAsia="es-CO" w:bidi="es-CO"/>
    </w:rPr>
  </w:style>
  <w:style w:type="character" w:styleId="nfasis">
    <w:name w:val="Emphasis"/>
    <w:basedOn w:val="Fuentedeprrafopredeter"/>
    <w:uiPriority w:val="20"/>
    <w:qFormat/>
    <w:rsid w:val="00877227"/>
    <w:rPr>
      <w:i/>
      <w:iCs/>
    </w:rPr>
  </w:style>
  <w:style w:type="paragraph" w:styleId="Subttulo">
    <w:name w:val="Subtitle"/>
    <w:basedOn w:val="Normal"/>
    <w:next w:val="Normal"/>
    <w:link w:val="SubttuloCar"/>
    <w:uiPriority w:val="11"/>
    <w:qFormat/>
    <w:rsid w:val="00877227"/>
    <w:pPr>
      <w:keepNext/>
      <w:keepLines/>
      <w:widowControl w:val="0"/>
      <w:autoSpaceDE w:val="0"/>
      <w:autoSpaceDN w:val="0"/>
      <w:spacing w:before="360" w:after="80" w:line="240" w:lineRule="auto"/>
    </w:pPr>
    <w:rPr>
      <w:rFonts w:ascii="Georgia" w:eastAsia="Georgia" w:hAnsi="Georgia" w:cs="Georgia"/>
      <w:i/>
      <w:color w:val="666666"/>
      <w:sz w:val="48"/>
      <w:szCs w:val="48"/>
      <w:lang w:eastAsia="es-CO" w:bidi="es-CO"/>
    </w:rPr>
  </w:style>
  <w:style w:type="character" w:customStyle="1" w:styleId="SubttuloCar">
    <w:name w:val="Subtítulo Car"/>
    <w:basedOn w:val="Fuentedeprrafopredeter"/>
    <w:link w:val="Subttulo"/>
    <w:uiPriority w:val="11"/>
    <w:rsid w:val="00877227"/>
    <w:rPr>
      <w:rFonts w:ascii="Georgia" w:eastAsia="Georgia" w:hAnsi="Georgia" w:cs="Georgia"/>
      <w:i/>
      <w:color w:val="666666"/>
      <w:sz w:val="48"/>
      <w:szCs w:val="48"/>
      <w:lang w:eastAsia="es-CO" w:bidi="es-CO"/>
    </w:rPr>
  </w:style>
  <w:style w:type="table" w:customStyle="1" w:styleId="29">
    <w:name w:val="29"/>
    <w:basedOn w:val="NormalTable0"/>
    <w:rsid w:val="00877227"/>
    <w:tblPr>
      <w:tblStyleRowBandSize w:val="1"/>
      <w:tblStyleColBandSize w:val="1"/>
      <w:tblCellMar>
        <w:top w:w="100" w:type="dxa"/>
        <w:left w:w="100" w:type="dxa"/>
        <w:bottom w:w="100" w:type="dxa"/>
        <w:right w:w="100" w:type="dxa"/>
      </w:tblCellMar>
    </w:tblPr>
  </w:style>
  <w:style w:type="table" w:customStyle="1" w:styleId="28">
    <w:name w:val="28"/>
    <w:basedOn w:val="NormalTable0"/>
    <w:rsid w:val="00877227"/>
    <w:tblPr>
      <w:tblStyleRowBandSize w:val="1"/>
      <w:tblStyleColBandSize w:val="1"/>
      <w:tblCellMar>
        <w:left w:w="115" w:type="dxa"/>
        <w:right w:w="115" w:type="dxa"/>
      </w:tblCellMar>
    </w:tblPr>
  </w:style>
  <w:style w:type="table" w:customStyle="1" w:styleId="27">
    <w:name w:val="27"/>
    <w:basedOn w:val="NormalTable0"/>
    <w:rsid w:val="00877227"/>
    <w:tblPr>
      <w:tblStyleRowBandSize w:val="1"/>
      <w:tblStyleColBandSize w:val="1"/>
      <w:tblCellMar>
        <w:left w:w="115" w:type="dxa"/>
        <w:right w:w="115" w:type="dxa"/>
      </w:tblCellMar>
    </w:tblPr>
  </w:style>
  <w:style w:type="table" w:customStyle="1" w:styleId="26">
    <w:name w:val="26"/>
    <w:basedOn w:val="NormalTable0"/>
    <w:rsid w:val="00877227"/>
    <w:tblPr>
      <w:tblStyleRowBandSize w:val="1"/>
      <w:tblStyleColBandSize w:val="1"/>
      <w:tblCellMar>
        <w:left w:w="115" w:type="dxa"/>
        <w:right w:w="115" w:type="dxa"/>
      </w:tblCellMar>
    </w:tblPr>
  </w:style>
  <w:style w:type="table" w:customStyle="1" w:styleId="25">
    <w:name w:val="25"/>
    <w:basedOn w:val="NormalTable0"/>
    <w:rsid w:val="00877227"/>
    <w:tblPr>
      <w:tblStyleRowBandSize w:val="1"/>
      <w:tblStyleColBandSize w:val="1"/>
      <w:tblCellMar>
        <w:left w:w="115" w:type="dxa"/>
        <w:right w:w="115" w:type="dxa"/>
      </w:tblCellMar>
    </w:tblPr>
  </w:style>
  <w:style w:type="table" w:customStyle="1" w:styleId="24">
    <w:name w:val="24"/>
    <w:basedOn w:val="NormalTable0"/>
    <w:rsid w:val="00877227"/>
    <w:tblPr>
      <w:tblStyleRowBandSize w:val="1"/>
      <w:tblStyleColBandSize w:val="1"/>
      <w:tblCellMar>
        <w:left w:w="115" w:type="dxa"/>
        <w:right w:w="115" w:type="dxa"/>
      </w:tblCellMar>
    </w:tblPr>
  </w:style>
  <w:style w:type="table" w:customStyle="1" w:styleId="23">
    <w:name w:val="23"/>
    <w:basedOn w:val="NormalTable0"/>
    <w:rsid w:val="00877227"/>
    <w:tblPr>
      <w:tblStyleRowBandSize w:val="1"/>
      <w:tblStyleColBandSize w:val="1"/>
      <w:tblCellMar>
        <w:left w:w="115" w:type="dxa"/>
        <w:right w:w="115" w:type="dxa"/>
      </w:tblCellMar>
    </w:tblPr>
  </w:style>
  <w:style w:type="table" w:customStyle="1" w:styleId="22">
    <w:name w:val="22"/>
    <w:basedOn w:val="NormalTable0"/>
    <w:rsid w:val="00877227"/>
    <w:tblPr>
      <w:tblStyleRowBandSize w:val="1"/>
      <w:tblStyleColBandSize w:val="1"/>
      <w:tblCellMar>
        <w:left w:w="115" w:type="dxa"/>
        <w:right w:w="115" w:type="dxa"/>
      </w:tblCellMar>
    </w:tblPr>
  </w:style>
  <w:style w:type="table" w:customStyle="1" w:styleId="21">
    <w:name w:val="21"/>
    <w:basedOn w:val="NormalTable0"/>
    <w:rsid w:val="00877227"/>
    <w:tblPr>
      <w:tblStyleRowBandSize w:val="1"/>
      <w:tblStyleColBandSize w:val="1"/>
      <w:tblCellMar>
        <w:left w:w="115" w:type="dxa"/>
        <w:right w:w="115" w:type="dxa"/>
      </w:tblCellMar>
    </w:tblPr>
  </w:style>
  <w:style w:type="table" w:customStyle="1" w:styleId="20">
    <w:name w:val="20"/>
    <w:basedOn w:val="NormalTable0"/>
    <w:rsid w:val="00877227"/>
    <w:tblPr>
      <w:tblStyleRowBandSize w:val="1"/>
      <w:tblStyleColBandSize w:val="1"/>
    </w:tblPr>
  </w:style>
  <w:style w:type="table" w:customStyle="1" w:styleId="19">
    <w:name w:val="19"/>
    <w:basedOn w:val="NormalTable0"/>
    <w:rsid w:val="00877227"/>
    <w:tblPr>
      <w:tblStyleRowBandSize w:val="1"/>
      <w:tblStyleColBandSize w:val="1"/>
      <w:tblCellMar>
        <w:left w:w="70" w:type="dxa"/>
        <w:right w:w="70" w:type="dxa"/>
      </w:tblCellMar>
    </w:tblPr>
  </w:style>
  <w:style w:type="table" w:customStyle="1" w:styleId="18">
    <w:name w:val="18"/>
    <w:basedOn w:val="NormalTable0"/>
    <w:rsid w:val="00877227"/>
    <w:tblPr>
      <w:tblStyleRowBandSize w:val="1"/>
      <w:tblStyleColBandSize w:val="1"/>
      <w:tblCellMar>
        <w:left w:w="70" w:type="dxa"/>
        <w:right w:w="70" w:type="dxa"/>
      </w:tblCellMar>
    </w:tblPr>
  </w:style>
  <w:style w:type="table" w:customStyle="1" w:styleId="17">
    <w:name w:val="17"/>
    <w:basedOn w:val="NormalTable0"/>
    <w:rsid w:val="00877227"/>
    <w:tblPr>
      <w:tblStyleRowBandSize w:val="1"/>
      <w:tblStyleColBandSize w:val="1"/>
      <w:tblCellMar>
        <w:left w:w="108" w:type="dxa"/>
        <w:right w:w="108" w:type="dxa"/>
      </w:tblCellMar>
    </w:tblPr>
  </w:style>
  <w:style w:type="table" w:customStyle="1" w:styleId="16">
    <w:name w:val="16"/>
    <w:basedOn w:val="NormalTable0"/>
    <w:rsid w:val="00877227"/>
    <w:tblPr>
      <w:tblStyleRowBandSize w:val="1"/>
      <w:tblStyleColBandSize w:val="1"/>
      <w:tblCellMar>
        <w:left w:w="70" w:type="dxa"/>
        <w:right w:w="70" w:type="dxa"/>
      </w:tblCellMar>
    </w:tblPr>
  </w:style>
  <w:style w:type="table" w:customStyle="1" w:styleId="15">
    <w:name w:val="15"/>
    <w:basedOn w:val="NormalTable0"/>
    <w:rsid w:val="00877227"/>
    <w:tblPr>
      <w:tblStyleRowBandSize w:val="1"/>
      <w:tblStyleColBandSize w:val="1"/>
      <w:tblCellMar>
        <w:left w:w="70" w:type="dxa"/>
        <w:right w:w="70" w:type="dxa"/>
      </w:tblCellMar>
    </w:tblPr>
  </w:style>
  <w:style w:type="table" w:customStyle="1" w:styleId="14">
    <w:name w:val="14"/>
    <w:basedOn w:val="NormalTable0"/>
    <w:rsid w:val="00877227"/>
    <w:tblPr>
      <w:tblStyleRowBandSize w:val="1"/>
      <w:tblStyleColBandSize w:val="1"/>
      <w:tblCellMar>
        <w:left w:w="70" w:type="dxa"/>
        <w:right w:w="70" w:type="dxa"/>
      </w:tblCellMar>
    </w:tblPr>
  </w:style>
  <w:style w:type="table" w:customStyle="1" w:styleId="13">
    <w:name w:val="13"/>
    <w:basedOn w:val="NormalTable0"/>
    <w:rsid w:val="00877227"/>
    <w:tblPr>
      <w:tblStyleRowBandSize w:val="1"/>
      <w:tblStyleColBandSize w:val="1"/>
      <w:tblCellMar>
        <w:left w:w="70" w:type="dxa"/>
        <w:right w:w="70" w:type="dxa"/>
      </w:tblCellMar>
    </w:tblPr>
  </w:style>
  <w:style w:type="table" w:customStyle="1" w:styleId="12">
    <w:name w:val="12"/>
    <w:basedOn w:val="NormalTable0"/>
    <w:rsid w:val="00877227"/>
    <w:tblPr>
      <w:tblStyleRowBandSize w:val="1"/>
      <w:tblStyleColBandSize w:val="1"/>
      <w:tblCellMar>
        <w:left w:w="70" w:type="dxa"/>
        <w:right w:w="70" w:type="dxa"/>
      </w:tblCellMar>
    </w:tblPr>
  </w:style>
  <w:style w:type="table" w:customStyle="1" w:styleId="11">
    <w:name w:val="11"/>
    <w:basedOn w:val="NormalTable0"/>
    <w:rsid w:val="00877227"/>
    <w:tblPr>
      <w:tblStyleRowBandSize w:val="1"/>
      <w:tblStyleColBandSize w:val="1"/>
      <w:tblCellMar>
        <w:left w:w="70" w:type="dxa"/>
        <w:right w:w="70" w:type="dxa"/>
      </w:tblCellMar>
    </w:tblPr>
  </w:style>
  <w:style w:type="table" w:customStyle="1" w:styleId="10">
    <w:name w:val="10"/>
    <w:basedOn w:val="NormalTable0"/>
    <w:rsid w:val="00877227"/>
    <w:tblPr>
      <w:tblStyleRowBandSize w:val="1"/>
      <w:tblStyleColBandSize w:val="1"/>
      <w:tblCellMar>
        <w:left w:w="70" w:type="dxa"/>
        <w:right w:w="70" w:type="dxa"/>
      </w:tblCellMar>
    </w:tblPr>
  </w:style>
  <w:style w:type="table" w:customStyle="1" w:styleId="9">
    <w:name w:val="9"/>
    <w:basedOn w:val="NormalTable0"/>
    <w:rsid w:val="00877227"/>
    <w:tblPr>
      <w:tblStyleRowBandSize w:val="1"/>
      <w:tblStyleColBandSize w:val="1"/>
      <w:tblCellMar>
        <w:left w:w="70" w:type="dxa"/>
        <w:right w:w="70" w:type="dxa"/>
      </w:tblCellMar>
    </w:tblPr>
  </w:style>
  <w:style w:type="table" w:customStyle="1" w:styleId="8">
    <w:name w:val="8"/>
    <w:basedOn w:val="NormalTable0"/>
    <w:rsid w:val="00877227"/>
    <w:tblPr>
      <w:tblStyleRowBandSize w:val="1"/>
      <w:tblStyleColBandSize w:val="1"/>
      <w:tblCellMar>
        <w:left w:w="70" w:type="dxa"/>
        <w:right w:w="70" w:type="dxa"/>
      </w:tblCellMar>
    </w:tblPr>
  </w:style>
  <w:style w:type="table" w:customStyle="1" w:styleId="7">
    <w:name w:val="7"/>
    <w:basedOn w:val="NormalTable0"/>
    <w:rsid w:val="00877227"/>
    <w:tblPr>
      <w:tblStyleRowBandSize w:val="1"/>
      <w:tblStyleColBandSize w:val="1"/>
      <w:tblCellMar>
        <w:left w:w="70" w:type="dxa"/>
        <w:right w:w="70" w:type="dxa"/>
      </w:tblCellMar>
    </w:tblPr>
  </w:style>
  <w:style w:type="table" w:customStyle="1" w:styleId="6">
    <w:name w:val="6"/>
    <w:basedOn w:val="NormalTable0"/>
    <w:rsid w:val="00877227"/>
    <w:tblPr>
      <w:tblStyleRowBandSize w:val="1"/>
      <w:tblStyleColBandSize w:val="1"/>
      <w:tblCellMar>
        <w:left w:w="70" w:type="dxa"/>
        <w:right w:w="70" w:type="dxa"/>
      </w:tblCellMar>
    </w:tblPr>
  </w:style>
  <w:style w:type="table" w:customStyle="1" w:styleId="5">
    <w:name w:val="5"/>
    <w:basedOn w:val="NormalTable0"/>
    <w:rsid w:val="00877227"/>
    <w:tblPr>
      <w:tblStyleRowBandSize w:val="1"/>
      <w:tblStyleColBandSize w:val="1"/>
    </w:tblPr>
  </w:style>
  <w:style w:type="table" w:customStyle="1" w:styleId="4">
    <w:name w:val="4"/>
    <w:basedOn w:val="NormalTable0"/>
    <w:rsid w:val="00877227"/>
    <w:tblPr>
      <w:tblStyleRowBandSize w:val="1"/>
      <w:tblStyleColBandSize w:val="1"/>
    </w:tblPr>
  </w:style>
  <w:style w:type="table" w:customStyle="1" w:styleId="3">
    <w:name w:val="3"/>
    <w:basedOn w:val="NormalTable0"/>
    <w:rsid w:val="00877227"/>
    <w:tblPr>
      <w:tblStyleRowBandSize w:val="1"/>
      <w:tblStyleColBandSize w:val="1"/>
      <w:tblCellMar>
        <w:left w:w="70" w:type="dxa"/>
        <w:right w:w="70" w:type="dxa"/>
      </w:tblCellMar>
    </w:tblPr>
  </w:style>
  <w:style w:type="table" w:customStyle="1" w:styleId="2">
    <w:name w:val="2"/>
    <w:basedOn w:val="NormalTable0"/>
    <w:rsid w:val="00877227"/>
    <w:tblPr>
      <w:tblStyleRowBandSize w:val="1"/>
      <w:tblStyleColBandSize w:val="1"/>
      <w:tblCellMar>
        <w:left w:w="70" w:type="dxa"/>
        <w:right w:w="70" w:type="dxa"/>
      </w:tblCellMar>
    </w:tblPr>
  </w:style>
  <w:style w:type="table" w:customStyle="1" w:styleId="1">
    <w:name w:val="1"/>
    <w:basedOn w:val="NormalTable0"/>
    <w:rsid w:val="00877227"/>
    <w:tblPr>
      <w:tblStyleRowBandSize w:val="1"/>
      <w:tblStyleColBandSize w:val="1"/>
      <w:tblCellMar>
        <w:left w:w="70" w:type="dxa"/>
        <w:right w:w="70" w:type="dxa"/>
      </w:tblCellMar>
    </w:tblPr>
  </w:style>
  <w:style w:type="character" w:customStyle="1" w:styleId="TextonotapieCar1">
    <w:name w:val="Texto nota pie Car1"/>
    <w:basedOn w:val="Fuentedeprrafopredeter"/>
    <w:uiPriority w:val="99"/>
    <w:semiHidden/>
    <w:rsid w:val="00877227"/>
    <w:rPr>
      <w:sz w:val="20"/>
      <w:szCs w:val="20"/>
      <w:lang w:bidi="es-CO"/>
    </w:rPr>
  </w:style>
  <w:style w:type="character" w:customStyle="1" w:styleId="findhit">
    <w:name w:val="findhit"/>
    <w:basedOn w:val="Fuentedeprrafopredeter"/>
    <w:rsid w:val="00224375"/>
  </w:style>
  <w:style w:type="paragraph" w:styleId="Revisin">
    <w:name w:val="Revision"/>
    <w:hidden/>
    <w:uiPriority w:val="99"/>
    <w:semiHidden/>
    <w:rsid w:val="00BA3975"/>
    <w:pPr>
      <w:spacing w:after="0" w:line="240" w:lineRule="auto"/>
    </w:pPr>
  </w:style>
  <w:style w:type="character" w:customStyle="1" w:styleId="StandardCar">
    <w:name w:val="Standard Car"/>
    <w:link w:val="Standard"/>
    <w:locked/>
    <w:rsid w:val="00176942"/>
    <w:rPr>
      <w:rFonts w:ascii="Times New Roman" w:eastAsia="Times New Roman" w:hAnsi="Times New Roman" w:cs="Times New Roman"/>
      <w:kern w:val="3"/>
      <w:sz w:val="20"/>
      <w:szCs w:val="20"/>
      <w:lang w:eastAsia="zh-CN"/>
    </w:rPr>
  </w:style>
  <w:style w:type="character" w:styleId="Mencinsinresolver">
    <w:name w:val="Unresolved Mention"/>
    <w:basedOn w:val="Fuentedeprrafopredeter"/>
    <w:uiPriority w:val="99"/>
    <w:semiHidden/>
    <w:unhideWhenUsed/>
    <w:rsid w:val="007709E3"/>
    <w:rPr>
      <w:color w:val="605E5C"/>
      <w:shd w:val="clear" w:color="auto" w:fill="E1DFDD"/>
    </w:rPr>
  </w:style>
  <w:style w:type="character" w:customStyle="1" w:styleId="font141">
    <w:name w:val="font141"/>
    <w:basedOn w:val="Fuentedeprrafopredeter"/>
    <w:rsid w:val="006769DE"/>
    <w:rPr>
      <w:rFonts w:ascii="Garamond" w:hAnsi="Garamond" w:hint="default"/>
      <w:b w:val="0"/>
      <w:bCs w:val="0"/>
      <w:i w:val="0"/>
      <w:iCs w:val="0"/>
      <w:strike w:val="0"/>
      <w:dstrike w:val="0"/>
      <w:color w:val="FF0000"/>
      <w:sz w:val="22"/>
      <w:szCs w:val="22"/>
      <w:u w:val="none"/>
      <w:effect w:val="none"/>
    </w:rPr>
  </w:style>
  <w:style w:type="character" w:customStyle="1" w:styleId="font101">
    <w:name w:val="font101"/>
    <w:basedOn w:val="Fuentedeprrafopredeter"/>
    <w:rsid w:val="006769DE"/>
    <w:rPr>
      <w:rFonts w:ascii="Garamond" w:hAnsi="Garamond"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8578">
      <w:bodyDiv w:val="1"/>
      <w:marLeft w:val="0"/>
      <w:marRight w:val="0"/>
      <w:marTop w:val="0"/>
      <w:marBottom w:val="0"/>
      <w:divBdr>
        <w:top w:val="none" w:sz="0" w:space="0" w:color="auto"/>
        <w:left w:val="none" w:sz="0" w:space="0" w:color="auto"/>
        <w:bottom w:val="none" w:sz="0" w:space="0" w:color="auto"/>
        <w:right w:val="none" w:sz="0" w:space="0" w:color="auto"/>
      </w:divBdr>
      <w:divsChild>
        <w:div w:id="1704820695">
          <w:marLeft w:val="0"/>
          <w:marRight w:val="0"/>
          <w:marTop w:val="0"/>
          <w:marBottom w:val="0"/>
          <w:divBdr>
            <w:top w:val="none" w:sz="0" w:space="0" w:color="auto"/>
            <w:left w:val="none" w:sz="0" w:space="0" w:color="auto"/>
            <w:bottom w:val="none" w:sz="0" w:space="0" w:color="auto"/>
            <w:right w:val="none" w:sz="0" w:space="0" w:color="auto"/>
          </w:divBdr>
        </w:div>
      </w:divsChild>
    </w:div>
    <w:div w:id="200098465">
      <w:bodyDiv w:val="1"/>
      <w:marLeft w:val="0"/>
      <w:marRight w:val="0"/>
      <w:marTop w:val="0"/>
      <w:marBottom w:val="0"/>
      <w:divBdr>
        <w:top w:val="none" w:sz="0" w:space="0" w:color="auto"/>
        <w:left w:val="none" w:sz="0" w:space="0" w:color="auto"/>
        <w:bottom w:val="none" w:sz="0" w:space="0" w:color="auto"/>
        <w:right w:val="none" w:sz="0" w:space="0" w:color="auto"/>
      </w:divBdr>
      <w:divsChild>
        <w:div w:id="1921063484">
          <w:marLeft w:val="0"/>
          <w:marRight w:val="0"/>
          <w:marTop w:val="0"/>
          <w:marBottom w:val="0"/>
          <w:divBdr>
            <w:top w:val="none" w:sz="0" w:space="0" w:color="auto"/>
            <w:left w:val="none" w:sz="0" w:space="0" w:color="auto"/>
            <w:bottom w:val="none" w:sz="0" w:space="0" w:color="auto"/>
            <w:right w:val="none" w:sz="0" w:space="0" w:color="auto"/>
          </w:divBdr>
        </w:div>
      </w:divsChild>
    </w:div>
    <w:div w:id="295452465">
      <w:bodyDiv w:val="1"/>
      <w:marLeft w:val="0"/>
      <w:marRight w:val="0"/>
      <w:marTop w:val="0"/>
      <w:marBottom w:val="0"/>
      <w:divBdr>
        <w:top w:val="none" w:sz="0" w:space="0" w:color="auto"/>
        <w:left w:val="none" w:sz="0" w:space="0" w:color="auto"/>
        <w:bottom w:val="none" w:sz="0" w:space="0" w:color="auto"/>
        <w:right w:val="none" w:sz="0" w:space="0" w:color="auto"/>
      </w:divBdr>
    </w:div>
    <w:div w:id="308636402">
      <w:bodyDiv w:val="1"/>
      <w:marLeft w:val="0"/>
      <w:marRight w:val="0"/>
      <w:marTop w:val="0"/>
      <w:marBottom w:val="0"/>
      <w:divBdr>
        <w:top w:val="none" w:sz="0" w:space="0" w:color="auto"/>
        <w:left w:val="none" w:sz="0" w:space="0" w:color="auto"/>
        <w:bottom w:val="none" w:sz="0" w:space="0" w:color="auto"/>
        <w:right w:val="none" w:sz="0" w:space="0" w:color="auto"/>
      </w:divBdr>
    </w:div>
    <w:div w:id="312564528">
      <w:bodyDiv w:val="1"/>
      <w:marLeft w:val="0"/>
      <w:marRight w:val="0"/>
      <w:marTop w:val="0"/>
      <w:marBottom w:val="0"/>
      <w:divBdr>
        <w:top w:val="none" w:sz="0" w:space="0" w:color="auto"/>
        <w:left w:val="none" w:sz="0" w:space="0" w:color="auto"/>
        <w:bottom w:val="none" w:sz="0" w:space="0" w:color="auto"/>
        <w:right w:val="none" w:sz="0" w:space="0" w:color="auto"/>
      </w:divBdr>
      <w:divsChild>
        <w:div w:id="106119053">
          <w:marLeft w:val="0"/>
          <w:marRight w:val="0"/>
          <w:marTop w:val="0"/>
          <w:marBottom w:val="0"/>
          <w:divBdr>
            <w:top w:val="none" w:sz="0" w:space="0" w:color="auto"/>
            <w:left w:val="none" w:sz="0" w:space="0" w:color="auto"/>
            <w:bottom w:val="none" w:sz="0" w:space="0" w:color="auto"/>
            <w:right w:val="none" w:sz="0" w:space="0" w:color="auto"/>
          </w:divBdr>
        </w:div>
        <w:div w:id="148445586">
          <w:marLeft w:val="0"/>
          <w:marRight w:val="0"/>
          <w:marTop w:val="0"/>
          <w:marBottom w:val="0"/>
          <w:divBdr>
            <w:top w:val="none" w:sz="0" w:space="0" w:color="auto"/>
            <w:left w:val="none" w:sz="0" w:space="0" w:color="auto"/>
            <w:bottom w:val="none" w:sz="0" w:space="0" w:color="auto"/>
            <w:right w:val="none" w:sz="0" w:space="0" w:color="auto"/>
          </w:divBdr>
        </w:div>
        <w:div w:id="350034238">
          <w:marLeft w:val="0"/>
          <w:marRight w:val="0"/>
          <w:marTop w:val="0"/>
          <w:marBottom w:val="0"/>
          <w:divBdr>
            <w:top w:val="none" w:sz="0" w:space="0" w:color="auto"/>
            <w:left w:val="none" w:sz="0" w:space="0" w:color="auto"/>
            <w:bottom w:val="none" w:sz="0" w:space="0" w:color="auto"/>
            <w:right w:val="none" w:sz="0" w:space="0" w:color="auto"/>
          </w:divBdr>
        </w:div>
        <w:div w:id="1260411941">
          <w:marLeft w:val="0"/>
          <w:marRight w:val="0"/>
          <w:marTop w:val="0"/>
          <w:marBottom w:val="0"/>
          <w:divBdr>
            <w:top w:val="none" w:sz="0" w:space="0" w:color="auto"/>
            <w:left w:val="none" w:sz="0" w:space="0" w:color="auto"/>
            <w:bottom w:val="none" w:sz="0" w:space="0" w:color="auto"/>
            <w:right w:val="none" w:sz="0" w:space="0" w:color="auto"/>
          </w:divBdr>
        </w:div>
      </w:divsChild>
    </w:div>
    <w:div w:id="334917085">
      <w:bodyDiv w:val="1"/>
      <w:marLeft w:val="0"/>
      <w:marRight w:val="0"/>
      <w:marTop w:val="0"/>
      <w:marBottom w:val="0"/>
      <w:divBdr>
        <w:top w:val="none" w:sz="0" w:space="0" w:color="auto"/>
        <w:left w:val="none" w:sz="0" w:space="0" w:color="auto"/>
        <w:bottom w:val="none" w:sz="0" w:space="0" w:color="auto"/>
        <w:right w:val="none" w:sz="0" w:space="0" w:color="auto"/>
      </w:divBdr>
    </w:div>
    <w:div w:id="630942176">
      <w:bodyDiv w:val="1"/>
      <w:marLeft w:val="0"/>
      <w:marRight w:val="0"/>
      <w:marTop w:val="0"/>
      <w:marBottom w:val="0"/>
      <w:divBdr>
        <w:top w:val="none" w:sz="0" w:space="0" w:color="auto"/>
        <w:left w:val="none" w:sz="0" w:space="0" w:color="auto"/>
        <w:bottom w:val="none" w:sz="0" w:space="0" w:color="auto"/>
        <w:right w:val="none" w:sz="0" w:space="0" w:color="auto"/>
      </w:divBdr>
    </w:div>
    <w:div w:id="641428620">
      <w:bodyDiv w:val="1"/>
      <w:marLeft w:val="0"/>
      <w:marRight w:val="0"/>
      <w:marTop w:val="0"/>
      <w:marBottom w:val="0"/>
      <w:divBdr>
        <w:top w:val="none" w:sz="0" w:space="0" w:color="auto"/>
        <w:left w:val="none" w:sz="0" w:space="0" w:color="auto"/>
        <w:bottom w:val="none" w:sz="0" w:space="0" w:color="auto"/>
        <w:right w:val="none" w:sz="0" w:space="0" w:color="auto"/>
      </w:divBdr>
    </w:div>
    <w:div w:id="687803274">
      <w:bodyDiv w:val="1"/>
      <w:marLeft w:val="0"/>
      <w:marRight w:val="0"/>
      <w:marTop w:val="0"/>
      <w:marBottom w:val="0"/>
      <w:divBdr>
        <w:top w:val="none" w:sz="0" w:space="0" w:color="auto"/>
        <w:left w:val="none" w:sz="0" w:space="0" w:color="auto"/>
        <w:bottom w:val="none" w:sz="0" w:space="0" w:color="auto"/>
        <w:right w:val="none" w:sz="0" w:space="0" w:color="auto"/>
      </w:divBdr>
    </w:div>
    <w:div w:id="851920150">
      <w:bodyDiv w:val="1"/>
      <w:marLeft w:val="0"/>
      <w:marRight w:val="0"/>
      <w:marTop w:val="0"/>
      <w:marBottom w:val="0"/>
      <w:divBdr>
        <w:top w:val="none" w:sz="0" w:space="0" w:color="auto"/>
        <w:left w:val="none" w:sz="0" w:space="0" w:color="auto"/>
        <w:bottom w:val="none" w:sz="0" w:space="0" w:color="auto"/>
        <w:right w:val="none" w:sz="0" w:space="0" w:color="auto"/>
      </w:divBdr>
      <w:divsChild>
        <w:div w:id="1070158645">
          <w:marLeft w:val="0"/>
          <w:marRight w:val="0"/>
          <w:marTop w:val="0"/>
          <w:marBottom w:val="0"/>
          <w:divBdr>
            <w:top w:val="none" w:sz="0" w:space="0" w:color="auto"/>
            <w:left w:val="none" w:sz="0" w:space="0" w:color="auto"/>
            <w:bottom w:val="none" w:sz="0" w:space="0" w:color="auto"/>
            <w:right w:val="none" w:sz="0" w:space="0" w:color="auto"/>
          </w:divBdr>
        </w:div>
      </w:divsChild>
    </w:div>
    <w:div w:id="941760555">
      <w:bodyDiv w:val="1"/>
      <w:marLeft w:val="0"/>
      <w:marRight w:val="0"/>
      <w:marTop w:val="0"/>
      <w:marBottom w:val="0"/>
      <w:divBdr>
        <w:top w:val="none" w:sz="0" w:space="0" w:color="auto"/>
        <w:left w:val="none" w:sz="0" w:space="0" w:color="auto"/>
        <w:bottom w:val="none" w:sz="0" w:space="0" w:color="auto"/>
        <w:right w:val="none" w:sz="0" w:space="0" w:color="auto"/>
      </w:divBdr>
    </w:div>
    <w:div w:id="1013193347">
      <w:bodyDiv w:val="1"/>
      <w:marLeft w:val="0"/>
      <w:marRight w:val="0"/>
      <w:marTop w:val="0"/>
      <w:marBottom w:val="0"/>
      <w:divBdr>
        <w:top w:val="none" w:sz="0" w:space="0" w:color="auto"/>
        <w:left w:val="none" w:sz="0" w:space="0" w:color="auto"/>
        <w:bottom w:val="none" w:sz="0" w:space="0" w:color="auto"/>
        <w:right w:val="none" w:sz="0" w:space="0" w:color="auto"/>
      </w:divBdr>
      <w:divsChild>
        <w:div w:id="1405563225">
          <w:marLeft w:val="0"/>
          <w:marRight w:val="0"/>
          <w:marTop w:val="0"/>
          <w:marBottom w:val="0"/>
          <w:divBdr>
            <w:top w:val="none" w:sz="0" w:space="0" w:color="auto"/>
            <w:left w:val="none" w:sz="0" w:space="0" w:color="auto"/>
            <w:bottom w:val="none" w:sz="0" w:space="0" w:color="auto"/>
            <w:right w:val="none" w:sz="0" w:space="0" w:color="auto"/>
          </w:divBdr>
        </w:div>
      </w:divsChild>
    </w:div>
    <w:div w:id="1150295160">
      <w:bodyDiv w:val="1"/>
      <w:marLeft w:val="0"/>
      <w:marRight w:val="0"/>
      <w:marTop w:val="0"/>
      <w:marBottom w:val="0"/>
      <w:divBdr>
        <w:top w:val="none" w:sz="0" w:space="0" w:color="auto"/>
        <w:left w:val="none" w:sz="0" w:space="0" w:color="auto"/>
        <w:bottom w:val="none" w:sz="0" w:space="0" w:color="auto"/>
        <w:right w:val="none" w:sz="0" w:space="0" w:color="auto"/>
      </w:divBdr>
    </w:div>
    <w:div w:id="1217594271">
      <w:bodyDiv w:val="1"/>
      <w:marLeft w:val="0"/>
      <w:marRight w:val="0"/>
      <w:marTop w:val="0"/>
      <w:marBottom w:val="0"/>
      <w:divBdr>
        <w:top w:val="none" w:sz="0" w:space="0" w:color="auto"/>
        <w:left w:val="none" w:sz="0" w:space="0" w:color="auto"/>
        <w:bottom w:val="none" w:sz="0" w:space="0" w:color="auto"/>
        <w:right w:val="none" w:sz="0" w:space="0" w:color="auto"/>
      </w:divBdr>
    </w:div>
    <w:div w:id="1343818911">
      <w:bodyDiv w:val="1"/>
      <w:marLeft w:val="0"/>
      <w:marRight w:val="0"/>
      <w:marTop w:val="0"/>
      <w:marBottom w:val="0"/>
      <w:divBdr>
        <w:top w:val="none" w:sz="0" w:space="0" w:color="auto"/>
        <w:left w:val="none" w:sz="0" w:space="0" w:color="auto"/>
        <w:bottom w:val="none" w:sz="0" w:space="0" w:color="auto"/>
        <w:right w:val="none" w:sz="0" w:space="0" w:color="auto"/>
      </w:divBdr>
    </w:div>
    <w:div w:id="1471822034">
      <w:bodyDiv w:val="1"/>
      <w:marLeft w:val="0"/>
      <w:marRight w:val="0"/>
      <w:marTop w:val="0"/>
      <w:marBottom w:val="0"/>
      <w:divBdr>
        <w:top w:val="none" w:sz="0" w:space="0" w:color="auto"/>
        <w:left w:val="none" w:sz="0" w:space="0" w:color="auto"/>
        <w:bottom w:val="none" w:sz="0" w:space="0" w:color="auto"/>
        <w:right w:val="none" w:sz="0" w:space="0" w:color="auto"/>
      </w:divBdr>
    </w:div>
    <w:div w:id="1548645525">
      <w:bodyDiv w:val="1"/>
      <w:marLeft w:val="0"/>
      <w:marRight w:val="0"/>
      <w:marTop w:val="0"/>
      <w:marBottom w:val="0"/>
      <w:divBdr>
        <w:top w:val="none" w:sz="0" w:space="0" w:color="auto"/>
        <w:left w:val="none" w:sz="0" w:space="0" w:color="auto"/>
        <w:bottom w:val="none" w:sz="0" w:space="0" w:color="auto"/>
        <w:right w:val="none" w:sz="0" w:space="0" w:color="auto"/>
      </w:divBdr>
    </w:div>
    <w:div w:id="1581527171">
      <w:bodyDiv w:val="1"/>
      <w:marLeft w:val="0"/>
      <w:marRight w:val="0"/>
      <w:marTop w:val="0"/>
      <w:marBottom w:val="0"/>
      <w:divBdr>
        <w:top w:val="none" w:sz="0" w:space="0" w:color="auto"/>
        <w:left w:val="none" w:sz="0" w:space="0" w:color="auto"/>
        <w:bottom w:val="none" w:sz="0" w:space="0" w:color="auto"/>
        <w:right w:val="none" w:sz="0" w:space="0" w:color="auto"/>
      </w:divBdr>
      <w:divsChild>
        <w:div w:id="1346637584">
          <w:marLeft w:val="0"/>
          <w:marRight w:val="0"/>
          <w:marTop w:val="0"/>
          <w:marBottom w:val="0"/>
          <w:divBdr>
            <w:top w:val="none" w:sz="0" w:space="0" w:color="auto"/>
            <w:left w:val="none" w:sz="0" w:space="0" w:color="auto"/>
            <w:bottom w:val="none" w:sz="0" w:space="0" w:color="auto"/>
            <w:right w:val="none" w:sz="0" w:space="0" w:color="auto"/>
          </w:divBdr>
        </w:div>
      </w:divsChild>
    </w:div>
    <w:div w:id="1985307661">
      <w:bodyDiv w:val="1"/>
      <w:marLeft w:val="0"/>
      <w:marRight w:val="0"/>
      <w:marTop w:val="0"/>
      <w:marBottom w:val="0"/>
      <w:divBdr>
        <w:top w:val="none" w:sz="0" w:space="0" w:color="auto"/>
        <w:left w:val="none" w:sz="0" w:space="0" w:color="auto"/>
        <w:bottom w:val="none" w:sz="0" w:space="0" w:color="auto"/>
        <w:right w:val="none" w:sz="0" w:space="0" w:color="auto"/>
      </w:divBdr>
      <w:divsChild>
        <w:div w:id="1314990816">
          <w:marLeft w:val="0"/>
          <w:marRight w:val="0"/>
          <w:marTop w:val="0"/>
          <w:marBottom w:val="0"/>
          <w:divBdr>
            <w:top w:val="none" w:sz="0" w:space="0" w:color="auto"/>
            <w:left w:val="none" w:sz="0" w:space="0" w:color="auto"/>
            <w:bottom w:val="none" w:sz="0" w:space="0" w:color="auto"/>
            <w:right w:val="none" w:sz="0" w:space="0" w:color="auto"/>
          </w:divBdr>
          <w:divsChild>
            <w:div w:id="2042783063">
              <w:marLeft w:val="0"/>
              <w:marRight w:val="0"/>
              <w:marTop w:val="0"/>
              <w:marBottom w:val="0"/>
              <w:divBdr>
                <w:top w:val="none" w:sz="0" w:space="0" w:color="auto"/>
                <w:left w:val="none" w:sz="0" w:space="0" w:color="auto"/>
                <w:bottom w:val="none" w:sz="0" w:space="0" w:color="auto"/>
                <w:right w:val="none" w:sz="0" w:space="0" w:color="auto"/>
              </w:divBdr>
              <w:divsChild>
                <w:div w:id="1444611996">
                  <w:marLeft w:val="0"/>
                  <w:marRight w:val="0"/>
                  <w:marTop w:val="0"/>
                  <w:marBottom w:val="0"/>
                  <w:divBdr>
                    <w:top w:val="none" w:sz="0" w:space="0" w:color="auto"/>
                    <w:left w:val="none" w:sz="0" w:space="0" w:color="auto"/>
                    <w:bottom w:val="none" w:sz="0" w:space="0" w:color="auto"/>
                    <w:right w:val="none" w:sz="0" w:space="0" w:color="auto"/>
                  </w:divBdr>
                  <w:divsChild>
                    <w:div w:id="1548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764257">
      <w:bodyDiv w:val="1"/>
      <w:marLeft w:val="0"/>
      <w:marRight w:val="0"/>
      <w:marTop w:val="0"/>
      <w:marBottom w:val="0"/>
      <w:divBdr>
        <w:top w:val="none" w:sz="0" w:space="0" w:color="auto"/>
        <w:left w:val="none" w:sz="0" w:space="0" w:color="auto"/>
        <w:bottom w:val="none" w:sz="0" w:space="0" w:color="auto"/>
        <w:right w:val="none" w:sz="0" w:space="0" w:color="auto"/>
      </w:divBdr>
    </w:div>
    <w:div w:id="2061393308">
      <w:bodyDiv w:val="1"/>
      <w:marLeft w:val="0"/>
      <w:marRight w:val="0"/>
      <w:marTop w:val="0"/>
      <w:marBottom w:val="0"/>
      <w:divBdr>
        <w:top w:val="none" w:sz="0" w:space="0" w:color="auto"/>
        <w:left w:val="none" w:sz="0" w:space="0" w:color="auto"/>
        <w:bottom w:val="none" w:sz="0" w:space="0" w:color="auto"/>
        <w:right w:val="none" w:sz="0" w:space="0" w:color="auto"/>
      </w:divBdr>
    </w:div>
    <w:div w:id="2091459358">
      <w:bodyDiv w:val="1"/>
      <w:marLeft w:val="0"/>
      <w:marRight w:val="0"/>
      <w:marTop w:val="0"/>
      <w:marBottom w:val="0"/>
      <w:divBdr>
        <w:top w:val="none" w:sz="0" w:space="0" w:color="auto"/>
        <w:left w:val="none" w:sz="0" w:space="0" w:color="auto"/>
        <w:bottom w:val="none" w:sz="0" w:space="0" w:color="auto"/>
        <w:right w:val="none" w:sz="0" w:space="0" w:color="auto"/>
      </w:divBdr>
    </w:div>
    <w:div w:id="2146970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osa.org.co/"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gaia.gobiernobogota.gov.co/sites/default/files/documentos/sig/documentos/gdi-gpd-f029_v4_a.doc"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microsoft.com/office/2020/10/relationships/intelligence" Target="intelligence2.xml"/><Relationship Id="rId10" Type="http://schemas.microsoft.com/office/2016/09/relationships/commentsIds" Target="commentsIds.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C55C-664B-413E-A45A-FCF9F642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15819</Words>
  <Characters>87007</Characters>
  <Application>Microsoft Office Word</Application>
  <DocSecurity>0</DocSecurity>
  <Lines>725</Lines>
  <Paragraphs>205</Paragraphs>
  <ScaleCrop>false</ScaleCrop>
  <Company/>
  <LinksUpToDate>false</LinksUpToDate>
  <CharactersWithSpaces>102621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Alexander Hernandez Cardenas</cp:lastModifiedBy>
  <cp:revision>186</cp:revision>
  <dcterms:created xsi:type="dcterms:W3CDTF">2023-05-26T00:37:00Z</dcterms:created>
  <dcterms:modified xsi:type="dcterms:W3CDTF">2023-10-27T21:38:00Z</dcterms:modified>
</cp:coreProperties>
</file>