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5F" w:rsidRDefault="006056C9">
      <w:bookmarkStart w:id="0" w:name="_GoBack"/>
      <w:bookmarkEnd w:id="0"/>
      <w:r>
        <w:t>El presente documento se encuentra en construcción</w:t>
      </w:r>
      <w:r w:rsidR="00891BE2">
        <w:t xml:space="preserve"> y a la espera de aportes por parte de la comunidad animalista</w:t>
      </w:r>
      <w:r>
        <w:t xml:space="preserve">. </w:t>
      </w:r>
    </w:p>
    <w:p w:rsidR="006056C9" w:rsidRPr="006056C9" w:rsidRDefault="006056C9" w:rsidP="006056C9">
      <w:pPr>
        <w:jc w:val="center"/>
        <w:rPr>
          <w:b/>
        </w:rPr>
      </w:pPr>
      <w:r w:rsidRPr="006056C9">
        <w:rPr>
          <w:b/>
        </w:rPr>
        <w:t>PROPUESTA Y AVANCES FRENTE ALA PARTICIPACIÓN DE LA COMUNIDAD ANIMALISTA</w:t>
      </w:r>
      <w:r w:rsidR="005F7BCB">
        <w:rPr>
          <w:b/>
        </w:rPr>
        <w:t xml:space="preserve"> EN EL PROGRAMA DE ESTERILIZACIONES</w:t>
      </w:r>
    </w:p>
    <w:tbl>
      <w:tblPr>
        <w:tblStyle w:val="Tablaconcuadrcula"/>
        <w:tblW w:w="13446" w:type="dxa"/>
        <w:tblLayout w:type="fixed"/>
        <w:tblLook w:val="04A0" w:firstRow="1" w:lastRow="0" w:firstColumn="1" w:lastColumn="0" w:noHBand="0" w:noVBand="1"/>
      </w:tblPr>
      <w:tblGrid>
        <w:gridCol w:w="2483"/>
        <w:gridCol w:w="2223"/>
        <w:gridCol w:w="2666"/>
        <w:gridCol w:w="2666"/>
        <w:gridCol w:w="2814"/>
        <w:gridCol w:w="594"/>
      </w:tblGrid>
      <w:tr w:rsidR="00302F75" w:rsidRPr="006056C9" w:rsidTr="002E555B">
        <w:trPr>
          <w:trHeight w:val="442"/>
        </w:trPr>
        <w:tc>
          <w:tcPr>
            <w:tcW w:w="2483" w:type="dxa"/>
          </w:tcPr>
          <w:p w:rsidR="00302F75" w:rsidRPr="006056C9" w:rsidRDefault="00302F75" w:rsidP="00901015">
            <w:pPr>
              <w:jc w:val="center"/>
              <w:rPr>
                <w:b/>
                <w:sz w:val="28"/>
                <w:szCs w:val="28"/>
              </w:rPr>
            </w:pPr>
            <w:r w:rsidRPr="006056C9">
              <w:rPr>
                <w:b/>
                <w:sz w:val="28"/>
                <w:szCs w:val="28"/>
              </w:rPr>
              <w:t>Reto</w:t>
            </w:r>
          </w:p>
        </w:tc>
        <w:tc>
          <w:tcPr>
            <w:tcW w:w="2223" w:type="dxa"/>
          </w:tcPr>
          <w:p w:rsidR="00302F75" w:rsidRPr="006056C9" w:rsidRDefault="00302F75" w:rsidP="00901015">
            <w:pPr>
              <w:jc w:val="center"/>
              <w:rPr>
                <w:b/>
                <w:sz w:val="28"/>
                <w:szCs w:val="28"/>
              </w:rPr>
            </w:pPr>
            <w:r w:rsidRPr="006056C9">
              <w:rPr>
                <w:b/>
                <w:sz w:val="28"/>
                <w:szCs w:val="28"/>
              </w:rPr>
              <w:t>Acciones</w:t>
            </w:r>
          </w:p>
        </w:tc>
        <w:tc>
          <w:tcPr>
            <w:tcW w:w="2666" w:type="dxa"/>
          </w:tcPr>
          <w:p w:rsidR="00302F75" w:rsidRPr="006056C9" w:rsidRDefault="00302F75" w:rsidP="00901015">
            <w:pPr>
              <w:jc w:val="center"/>
              <w:rPr>
                <w:b/>
                <w:sz w:val="28"/>
                <w:szCs w:val="28"/>
              </w:rPr>
            </w:pPr>
            <w:r w:rsidRPr="006056C9">
              <w:rPr>
                <w:b/>
                <w:sz w:val="28"/>
                <w:szCs w:val="28"/>
              </w:rPr>
              <w:t>¿Qué queremos?</w:t>
            </w:r>
          </w:p>
        </w:tc>
        <w:tc>
          <w:tcPr>
            <w:tcW w:w="2666" w:type="dxa"/>
          </w:tcPr>
          <w:p w:rsidR="00302F75" w:rsidRPr="006056C9" w:rsidRDefault="00302F75" w:rsidP="00901015">
            <w:pPr>
              <w:jc w:val="center"/>
              <w:rPr>
                <w:b/>
                <w:sz w:val="28"/>
                <w:szCs w:val="28"/>
              </w:rPr>
            </w:pPr>
            <w:r w:rsidRPr="006056C9">
              <w:rPr>
                <w:b/>
                <w:sz w:val="28"/>
                <w:szCs w:val="28"/>
              </w:rPr>
              <w:t>¿Cómo?</w:t>
            </w:r>
          </w:p>
        </w:tc>
        <w:tc>
          <w:tcPr>
            <w:tcW w:w="3408" w:type="dxa"/>
            <w:gridSpan w:val="2"/>
          </w:tcPr>
          <w:p w:rsidR="00302F75" w:rsidRPr="006056C9" w:rsidRDefault="00302F75" w:rsidP="00901015">
            <w:pPr>
              <w:jc w:val="center"/>
              <w:rPr>
                <w:b/>
                <w:sz w:val="28"/>
                <w:szCs w:val="28"/>
              </w:rPr>
            </w:pPr>
            <w:r w:rsidRPr="006056C9">
              <w:rPr>
                <w:b/>
                <w:sz w:val="28"/>
                <w:szCs w:val="28"/>
              </w:rPr>
              <w:t>¿Qué se ha realizado?</w:t>
            </w:r>
          </w:p>
        </w:tc>
      </w:tr>
      <w:tr w:rsidR="00302F75" w:rsidRPr="00901015" w:rsidTr="002E555B">
        <w:trPr>
          <w:trHeight w:val="442"/>
        </w:trPr>
        <w:tc>
          <w:tcPr>
            <w:tcW w:w="2483" w:type="dxa"/>
          </w:tcPr>
          <w:p w:rsidR="00302F75" w:rsidRDefault="00302F75">
            <w:pPr>
              <w:rPr>
                <w:sz w:val="24"/>
                <w:szCs w:val="24"/>
              </w:rPr>
            </w:pPr>
          </w:p>
          <w:p w:rsidR="00302F75" w:rsidRDefault="00302F75">
            <w:pPr>
              <w:rPr>
                <w:sz w:val="24"/>
                <w:szCs w:val="24"/>
              </w:rPr>
            </w:pPr>
          </w:p>
          <w:p w:rsidR="00302F75" w:rsidRDefault="00302F75">
            <w:pPr>
              <w:rPr>
                <w:sz w:val="24"/>
                <w:szCs w:val="24"/>
              </w:rPr>
            </w:pPr>
          </w:p>
          <w:p w:rsidR="00302F75" w:rsidRDefault="00302F75">
            <w:pPr>
              <w:rPr>
                <w:sz w:val="24"/>
                <w:szCs w:val="24"/>
              </w:rPr>
            </w:pPr>
          </w:p>
          <w:p w:rsidR="00302F75" w:rsidRDefault="00302F75">
            <w:pPr>
              <w:rPr>
                <w:sz w:val="24"/>
                <w:szCs w:val="24"/>
              </w:rPr>
            </w:pPr>
          </w:p>
          <w:p w:rsidR="00302F75" w:rsidRDefault="00302F75">
            <w:pPr>
              <w:rPr>
                <w:sz w:val="24"/>
                <w:szCs w:val="24"/>
              </w:rPr>
            </w:pPr>
          </w:p>
          <w:p w:rsidR="00302F75" w:rsidRDefault="00302F75">
            <w:pPr>
              <w:rPr>
                <w:sz w:val="24"/>
                <w:szCs w:val="24"/>
              </w:rPr>
            </w:pPr>
          </w:p>
          <w:p w:rsidR="00302F75" w:rsidRDefault="00302F75">
            <w:pPr>
              <w:rPr>
                <w:sz w:val="24"/>
                <w:szCs w:val="24"/>
              </w:rPr>
            </w:pPr>
          </w:p>
          <w:p w:rsidR="00302F75" w:rsidRDefault="00302F75">
            <w:pPr>
              <w:rPr>
                <w:sz w:val="24"/>
                <w:szCs w:val="24"/>
              </w:rPr>
            </w:pPr>
          </w:p>
          <w:p w:rsidR="00302F75" w:rsidRDefault="00302F75">
            <w:pPr>
              <w:rPr>
                <w:sz w:val="24"/>
                <w:szCs w:val="24"/>
              </w:rPr>
            </w:pPr>
          </w:p>
          <w:p w:rsidR="00302F75" w:rsidRDefault="00302F75">
            <w:pPr>
              <w:rPr>
                <w:b/>
                <w:sz w:val="32"/>
                <w:szCs w:val="24"/>
              </w:rPr>
            </w:pPr>
            <w:r w:rsidRPr="007F3E8D">
              <w:rPr>
                <w:b/>
                <w:sz w:val="32"/>
                <w:szCs w:val="24"/>
              </w:rPr>
              <w:t>Ampliar la participación comunitaria frente al programa de Esterilizaciones.</w:t>
            </w:r>
          </w:p>
          <w:p w:rsidR="0063516E" w:rsidRDefault="0063516E">
            <w:pPr>
              <w:rPr>
                <w:b/>
                <w:sz w:val="32"/>
                <w:szCs w:val="24"/>
              </w:rPr>
            </w:pPr>
          </w:p>
          <w:p w:rsidR="0063516E" w:rsidRDefault="0063516E">
            <w:pPr>
              <w:rPr>
                <w:b/>
                <w:sz w:val="32"/>
                <w:szCs w:val="24"/>
              </w:rPr>
            </w:pPr>
          </w:p>
          <w:p w:rsidR="0063516E" w:rsidRDefault="0063516E">
            <w:pPr>
              <w:rPr>
                <w:b/>
                <w:sz w:val="32"/>
                <w:szCs w:val="24"/>
              </w:rPr>
            </w:pPr>
          </w:p>
          <w:p w:rsidR="0063516E" w:rsidRDefault="0063516E">
            <w:pPr>
              <w:rPr>
                <w:b/>
                <w:sz w:val="32"/>
                <w:szCs w:val="24"/>
              </w:rPr>
            </w:pPr>
          </w:p>
          <w:p w:rsidR="0063516E" w:rsidRDefault="0063516E">
            <w:pPr>
              <w:rPr>
                <w:b/>
                <w:sz w:val="32"/>
                <w:szCs w:val="24"/>
              </w:rPr>
            </w:pPr>
          </w:p>
          <w:p w:rsidR="0063516E" w:rsidRDefault="0063516E">
            <w:pPr>
              <w:rPr>
                <w:b/>
                <w:sz w:val="32"/>
                <w:szCs w:val="24"/>
              </w:rPr>
            </w:pPr>
          </w:p>
          <w:p w:rsidR="0063516E" w:rsidRDefault="0063516E">
            <w:pPr>
              <w:rPr>
                <w:b/>
                <w:sz w:val="32"/>
                <w:szCs w:val="24"/>
              </w:rPr>
            </w:pPr>
          </w:p>
          <w:p w:rsidR="0063516E" w:rsidRDefault="0063516E">
            <w:pPr>
              <w:rPr>
                <w:b/>
                <w:sz w:val="32"/>
                <w:szCs w:val="24"/>
              </w:rPr>
            </w:pPr>
          </w:p>
          <w:p w:rsidR="0063516E" w:rsidRDefault="0063516E">
            <w:pPr>
              <w:rPr>
                <w:b/>
                <w:sz w:val="32"/>
                <w:szCs w:val="24"/>
              </w:rPr>
            </w:pPr>
          </w:p>
          <w:p w:rsidR="0063516E" w:rsidRDefault="0063516E">
            <w:pPr>
              <w:rPr>
                <w:b/>
                <w:sz w:val="32"/>
                <w:szCs w:val="24"/>
              </w:rPr>
            </w:pPr>
          </w:p>
          <w:p w:rsidR="0063516E" w:rsidRDefault="0063516E">
            <w:pPr>
              <w:rPr>
                <w:b/>
                <w:sz w:val="32"/>
                <w:szCs w:val="24"/>
              </w:rPr>
            </w:pPr>
          </w:p>
          <w:p w:rsidR="0063516E" w:rsidRDefault="0063516E">
            <w:pPr>
              <w:rPr>
                <w:b/>
                <w:sz w:val="32"/>
                <w:szCs w:val="24"/>
              </w:rPr>
            </w:pPr>
          </w:p>
          <w:p w:rsidR="0063516E" w:rsidRDefault="0063516E">
            <w:pPr>
              <w:rPr>
                <w:b/>
                <w:sz w:val="32"/>
                <w:szCs w:val="24"/>
              </w:rPr>
            </w:pPr>
          </w:p>
          <w:p w:rsidR="0063516E" w:rsidRDefault="0063516E">
            <w:pPr>
              <w:rPr>
                <w:b/>
                <w:sz w:val="32"/>
                <w:szCs w:val="24"/>
              </w:rPr>
            </w:pPr>
          </w:p>
          <w:p w:rsidR="0063516E" w:rsidRDefault="0063516E">
            <w:pPr>
              <w:rPr>
                <w:b/>
                <w:sz w:val="32"/>
                <w:szCs w:val="24"/>
              </w:rPr>
            </w:pPr>
          </w:p>
          <w:p w:rsidR="0063516E" w:rsidRDefault="0063516E">
            <w:pPr>
              <w:rPr>
                <w:b/>
                <w:sz w:val="32"/>
                <w:szCs w:val="24"/>
              </w:rPr>
            </w:pPr>
          </w:p>
          <w:p w:rsidR="0063516E" w:rsidRDefault="0063516E">
            <w:pPr>
              <w:rPr>
                <w:b/>
                <w:sz w:val="32"/>
                <w:szCs w:val="24"/>
              </w:rPr>
            </w:pPr>
          </w:p>
          <w:p w:rsidR="0063516E" w:rsidRDefault="0063516E">
            <w:pPr>
              <w:rPr>
                <w:b/>
                <w:sz w:val="32"/>
                <w:szCs w:val="24"/>
              </w:rPr>
            </w:pPr>
            <w:r w:rsidRPr="007F3E8D">
              <w:rPr>
                <w:b/>
                <w:sz w:val="32"/>
                <w:szCs w:val="24"/>
              </w:rPr>
              <w:t>Ampliar la participación comunitaria frente al programa de Esterilizaciones.</w:t>
            </w:r>
          </w:p>
          <w:p w:rsidR="0063516E" w:rsidRDefault="0063516E">
            <w:pPr>
              <w:rPr>
                <w:b/>
                <w:sz w:val="32"/>
                <w:szCs w:val="24"/>
              </w:rPr>
            </w:pPr>
          </w:p>
          <w:p w:rsidR="0063516E" w:rsidRDefault="0063516E">
            <w:pPr>
              <w:rPr>
                <w:b/>
                <w:sz w:val="32"/>
                <w:szCs w:val="24"/>
              </w:rPr>
            </w:pPr>
          </w:p>
          <w:p w:rsidR="0063516E" w:rsidRDefault="0063516E">
            <w:pPr>
              <w:rPr>
                <w:b/>
                <w:sz w:val="32"/>
                <w:szCs w:val="24"/>
              </w:rPr>
            </w:pPr>
          </w:p>
          <w:p w:rsidR="0063516E" w:rsidRDefault="0063516E">
            <w:pPr>
              <w:rPr>
                <w:b/>
                <w:sz w:val="32"/>
                <w:szCs w:val="24"/>
              </w:rPr>
            </w:pPr>
          </w:p>
          <w:p w:rsidR="0063516E" w:rsidRDefault="0063516E">
            <w:pPr>
              <w:rPr>
                <w:b/>
                <w:sz w:val="32"/>
                <w:szCs w:val="24"/>
              </w:rPr>
            </w:pPr>
          </w:p>
          <w:p w:rsidR="0063516E" w:rsidRDefault="0063516E">
            <w:pPr>
              <w:rPr>
                <w:b/>
                <w:sz w:val="32"/>
                <w:szCs w:val="24"/>
              </w:rPr>
            </w:pPr>
          </w:p>
          <w:p w:rsidR="0063516E" w:rsidRDefault="0063516E">
            <w:pPr>
              <w:rPr>
                <w:b/>
                <w:sz w:val="32"/>
                <w:szCs w:val="24"/>
              </w:rPr>
            </w:pPr>
          </w:p>
          <w:p w:rsidR="0063516E" w:rsidRDefault="0063516E">
            <w:pPr>
              <w:rPr>
                <w:b/>
                <w:sz w:val="32"/>
                <w:szCs w:val="24"/>
              </w:rPr>
            </w:pPr>
          </w:p>
          <w:p w:rsidR="0063516E" w:rsidRDefault="0063516E">
            <w:pPr>
              <w:rPr>
                <w:b/>
                <w:sz w:val="32"/>
                <w:szCs w:val="24"/>
              </w:rPr>
            </w:pPr>
          </w:p>
          <w:p w:rsidR="0063516E" w:rsidRPr="007F3E8D" w:rsidRDefault="0063516E">
            <w:pPr>
              <w:rPr>
                <w:b/>
                <w:sz w:val="24"/>
                <w:szCs w:val="24"/>
              </w:rPr>
            </w:pPr>
            <w:r w:rsidRPr="007F3E8D">
              <w:rPr>
                <w:b/>
                <w:sz w:val="32"/>
                <w:szCs w:val="24"/>
              </w:rPr>
              <w:t>Ampliar la participación comunitaria frente al programa de Esterilizaciones.</w:t>
            </w:r>
          </w:p>
        </w:tc>
        <w:tc>
          <w:tcPr>
            <w:tcW w:w="2223" w:type="dxa"/>
          </w:tcPr>
          <w:p w:rsidR="00302F75" w:rsidRPr="00C96C34" w:rsidRDefault="00302F75">
            <w:pPr>
              <w:rPr>
                <w:b/>
                <w:i/>
                <w:sz w:val="24"/>
                <w:szCs w:val="24"/>
              </w:rPr>
            </w:pPr>
            <w:r w:rsidRPr="00C96C34">
              <w:rPr>
                <w:b/>
                <w:i/>
                <w:sz w:val="24"/>
                <w:szCs w:val="24"/>
              </w:rPr>
              <w:lastRenderedPageBreak/>
              <w:t xml:space="preserve">1. Generar mayor participación de la comunidad en espacios decisorios para la identificación de puntos críticos. </w:t>
            </w:r>
          </w:p>
          <w:p w:rsidR="00302F75" w:rsidRDefault="00302F75">
            <w:pPr>
              <w:rPr>
                <w:sz w:val="24"/>
                <w:szCs w:val="24"/>
              </w:rPr>
            </w:pPr>
          </w:p>
          <w:p w:rsidR="00302F75" w:rsidRDefault="00302F75">
            <w:pPr>
              <w:rPr>
                <w:sz w:val="24"/>
                <w:szCs w:val="24"/>
              </w:rPr>
            </w:pPr>
          </w:p>
          <w:p w:rsidR="00302F75" w:rsidRDefault="00302F75">
            <w:pPr>
              <w:rPr>
                <w:sz w:val="24"/>
                <w:szCs w:val="24"/>
              </w:rPr>
            </w:pPr>
          </w:p>
          <w:p w:rsidR="00302F75" w:rsidRDefault="00302F75">
            <w:pPr>
              <w:rPr>
                <w:sz w:val="24"/>
                <w:szCs w:val="24"/>
              </w:rPr>
            </w:pPr>
          </w:p>
          <w:p w:rsidR="00302F75" w:rsidRDefault="00302F75">
            <w:pPr>
              <w:rPr>
                <w:sz w:val="24"/>
                <w:szCs w:val="24"/>
              </w:rPr>
            </w:pPr>
          </w:p>
          <w:p w:rsidR="00302F75" w:rsidRDefault="00302F75">
            <w:pPr>
              <w:rPr>
                <w:sz w:val="24"/>
                <w:szCs w:val="24"/>
              </w:rPr>
            </w:pPr>
          </w:p>
          <w:p w:rsidR="00323A98" w:rsidRDefault="00323A98">
            <w:pPr>
              <w:rPr>
                <w:sz w:val="24"/>
                <w:szCs w:val="24"/>
              </w:rPr>
            </w:pPr>
          </w:p>
          <w:p w:rsidR="00323A98" w:rsidRDefault="00323A98">
            <w:pPr>
              <w:rPr>
                <w:sz w:val="24"/>
                <w:szCs w:val="24"/>
              </w:rPr>
            </w:pPr>
          </w:p>
          <w:p w:rsidR="00323A98" w:rsidRDefault="00323A98">
            <w:pPr>
              <w:rPr>
                <w:sz w:val="24"/>
                <w:szCs w:val="24"/>
              </w:rPr>
            </w:pPr>
          </w:p>
          <w:p w:rsidR="00323A98" w:rsidRDefault="00323A98">
            <w:pPr>
              <w:rPr>
                <w:sz w:val="24"/>
                <w:szCs w:val="24"/>
              </w:rPr>
            </w:pPr>
          </w:p>
          <w:p w:rsidR="00323A98" w:rsidRDefault="00323A98">
            <w:pPr>
              <w:rPr>
                <w:sz w:val="24"/>
                <w:szCs w:val="24"/>
              </w:rPr>
            </w:pPr>
          </w:p>
          <w:p w:rsidR="00323A98" w:rsidRDefault="00323A98">
            <w:pPr>
              <w:rPr>
                <w:sz w:val="24"/>
                <w:szCs w:val="24"/>
              </w:rPr>
            </w:pPr>
          </w:p>
          <w:p w:rsidR="00323A98" w:rsidRDefault="00323A98">
            <w:pPr>
              <w:rPr>
                <w:sz w:val="24"/>
                <w:szCs w:val="24"/>
              </w:rPr>
            </w:pPr>
          </w:p>
          <w:p w:rsidR="00323A98" w:rsidRDefault="00323A98">
            <w:pPr>
              <w:rPr>
                <w:sz w:val="24"/>
                <w:szCs w:val="24"/>
              </w:rPr>
            </w:pPr>
          </w:p>
          <w:p w:rsidR="00323A98" w:rsidRDefault="00323A98">
            <w:pPr>
              <w:rPr>
                <w:sz w:val="24"/>
                <w:szCs w:val="24"/>
              </w:rPr>
            </w:pPr>
          </w:p>
          <w:p w:rsidR="00323A98" w:rsidRDefault="00323A98">
            <w:pPr>
              <w:rPr>
                <w:sz w:val="24"/>
                <w:szCs w:val="24"/>
              </w:rPr>
            </w:pPr>
          </w:p>
          <w:p w:rsidR="00323A98" w:rsidRDefault="00323A98">
            <w:pPr>
              <w:rPr>
                <w:sz w:val="24"/>
                <w:szCs w:val="24"/>
              </w:rPr>
            </w:pPr>
          </w:p>
          <w:p w:rsidR="00302F75" w:rsidRDefault="00302F75">
            <w:pPr>
              <w:rPr>
                <w:sz w:val="24"/>
                <w:szCs w:val="24"/>
              </w:rPr>
            </w:pPr>
          </w:p>
          <w:p w:rsidR="00302F75" w:rsidRDefault="00FC7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rect id="_x0000_i1025" style="width:117.5pt;height:1.75pt" o:hrpct="959" o:hralign="center" o:hrstd="t" o:hr="t" fillcolor="#a0a0a0" stroked="f"/>
              </w:pict>
            </w:r>
          </w:p>
          <w:p w:rsidR="0032219E" w:rsidRDefault="0032219E">
            <w:pPr>
              <w:rPr>
                <w:sz w:val="24"/>
                <w:szCs w:val="24"/>
              </w:rPr>
            </w:pP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  <w:r w:rsidRPr="00C96C34">
              <w:rPr>
                <w:b/>
                <w:i/>
                <w:sz w:val="24"/>
                <w:szCs w:val="24"/>
              </w:rPr>
              <w:t>2. Intervenciones efectivas en puntos críticos.</w:t>
            </w: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BD7DD9" w:rsidRDefault="00BD7DD9">
            <w:pPr>
              <w:rPr>
                <w:b/>
                <w:i/>
                <w:sz w:val="24"/>
                <w:szCs w:val="24"/>
              </w:rPr>
            </w:pPr>
          </w:p>
          <w:p w:rsidR="00BD7DD9" w:rsidRDefault="00BD7DD9">
            <w:pPr>
              <w:rPr>
                <w:b/>
                <w:i/>
                <w:sz w:val="24"/>
                <w:szCs w:val="24"/>
              </w:rPr>
            </w:pPr>
          </w:p>
          <w:p w:rsidR="00BD7DD9" w:rsidRDefault="00BD7DD9">
            <w:pPr>
              <w:rPr>
                <w:b/>
                <w:i/>
                <w:sz w:val="24"/>
                <w:szCs w:val="24"/>
              </w:rPr>
            </w:pPr>
          </w:p>
          <w:p w:rsidR="00BD7DD9" w:rsidRDefault="00BD7DD9">
            <w:pPr>
              <w:rPr>
                <w:b/>
                <w:i/>
                <w:sz w:val="24"/>
                <w:szCs w:val="24"/>
              </w:rPr>
            </w:pPr>
          </w:p>
          <w:p w:rsidR="00AC25EE" w:rsidRDefault="00AC25EE">
            <w:pPr>
              <w:rPr>
                <w:b/>
                <w:i/>
                <w:sz w:val="24"/>
                <w:szCs w:val="24"/>
              </w:rPr>
            </w:pPr>
          </w:p>
          <w:p w:rsidR="00AC25EE" w:rsidRDefault="00AC25EE">
            <w:pPr>
              <w:rPr>
                <w:b/>
                <w:i/>
                <w:sz w:val="24"/>
                <w:szCs w:val="24"/>
              </w:rPr>
            </w:pPr>
          </w:p>
          <w:p w:rsidR="00AC25EE" w:rsidRDefault="00AC25EE">
            <w:pPr>
              <w:rPr>
                <w:b/>
                <w:i/>
                <w:sz w:val="24"/>
                <w:szCs w:val="24"/>
              </w:rPr>
            </w:pPr>
          </w:p>
          <w:p w:rsidR="00323A98" w:rsidRDefault="00323A98">
            <w:pPr>
              <w:rPr>
                <w:b/>
                <w:i/>
                <w:sz w:val="24"/>
                <w:szCs w:val="24"/>
              </w:rPr>
            </w:pPr>
          </w:p>
          <w:p w:rsidR="00AC25EE" w:rsidRDefault="00AC25EE">
            <w:pPr>
              <w:rPr>
                <w:b/>
                <w:i/>
                <w:sz w:val="24"/>
                <w:szCs w:val="24"/>
              </w:rPr>
            </w:pPr>
          </w:p>
          <w:p w:rsidR="00AC25EE" w:rsidRDefault="00AC25EE">
            <w:pPr>
              <w:rPr>
                <w:b/>
                <w:i/>
                <w:sz w:val="24"/>
                <w:szCs w:val="24"/>
              </w:rPr>
            </w:pPr>
          </w:p>
          <w:p w:rsidR="00AC25EE" w:rsidRDefault="00AC25EE">
            <w:pPr>
              <w:rPr>
                <w:b/>
                <w:i/>
                <w:sz w:val="24"/>
                <w:szCs w:val="24"/>
              </w:rPr>
            </w:pPr>
          </w:p>
          <w:p w:rsidR="009E5888" w:rsidRDefault="00FC789F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26" style="width:117.5pt;height:1.75pt" o:hrpct="959" o:hralign="center" o:hrstd="t" o:hr="t" fillcolor="#a0a0a0" stroked="f"/>
              </w:pict>
            </w: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3. </w:t>
            </w:r>
            <w:r w:rsidRPr="00C96C34">
              <w:rPr>
                <w:b/>
                <w:i/>
                <w:sz w:val="24"/>
                <w:szCs w:val="24"/>
              </w:rPr>
              <w:t>Trabajo interinstitucional articulado.</w:t>
            </w: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E3645D" w:rsidRDefault="00E3645D">
            <w:pPr>
              <w:rPr>
                <w:b/>
                <w:i/>
                <w:sz w:val="24"/>
                <w:szCs w:val="24"/>
              </w:rPr>
            </w:pPr>
          </w:p>
          <w:p w:rsidR="00323A98" w:rsidRDefault="00323A98">
            <w:pPr>
              <w:rPr>
                <w:b/>
                <w:i/>
                <w:sz w:val="24"/>
                <w:szCs w:val="24"/>
              </w:rPr>
            </w:pPr>
          </w:p>
          <w:p w:rsidR="00323A98" w:rsidRDefault="00323A98">
            <w:pPr>
              <w:rPr>
                <w:b/>
                <w:i/>
                <w:sz w:val="24"/>
                <w:szCs w:val="24"/>
              </w:rPr>
            </w:pP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787489" w:rsidRDefault="00FC789F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27" style="width:117.5pt;height:1.75pt" o:hrpct="959" o:hralign="center" o:hrstd="t" o:hr="t" fillcolor="#a0a0a0" stroked="f"/>
              </w:pict>
            </w: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4. </w:t>
            </w:r>
            <w:r w:rsidRPr="00C6442E">
              <w:rPr>
                <w:b/>
                <w:i/>
                <w:sz w:val="24"/>
                <w:szCs w:val="24"/>
              </w:rPr>
              <w:t xml:space="preserve">Creación </w:t>
            </w:r>
            <w:r w:rsidR="00FB7632" w:rsidRPr="00C6442E">
              <w:rPr>
                <w:b/>
                <w:i/>
                <w:sz w:val="24"/>
                <w:szCs w:val="24"/>
              </w:rPr>
              <w:t>de estrategias</w:t>
            </w:r>
            <w:r w:rsidRPr="00C6442E">
              <w:rPr>
                <w:b/>
                <w:i/>
                <w:sz w:val="24"/>
                <w:szCs w:val="24"/>
              </w:rPr>
              <w:t xml:space="preserve"> y </w:t>
            </w:r>
            <w:r w:rsidR="00FB7632" w:rsidRPr="00C6442E">
              <w:rPr>
                <w:b/>
                <w:i/>
                <w:sz w:val="24"/>
                <w:szCs w:val="24"/>
              </w:rPr>
              <w:t>canales para</w:t>
            </w:r>
            <w:r w:rsidRPr="00C6442E">
              <w:rPr>
                <w:b/>
                <w:i/>
                <w:sz w:val="24"/>
                <w:szCs w:val="24"/>
              </w:rPr>
              <w:t xml:space="preserve"> acceder de manera rápida y efectiva según criterios de priorización </w:t>
            </w:r>
            <w:r w:rsidR="00FB7632" w:rsidRPr="00C6442E">
              <w:rPr>
                <w:b/>
                <w:i/>
                <w:sz w:val="24"/>
                <w:szCs w:val="24"/>
              </w:rPr>
              <w:t>a jornadas</w:t>
            </w:r>
            <w:r w:rsidRPr="00C6442E">
              <w:rPr>
                <w:b/>
                <w:i/>
                <w:sz w:val="24"/>
                <w:szCs w:val="24"/>
              </w:rPr>
              <w:t xml:space="preserve"> de esterilización por localidades.  </w:t>
            </w: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302F75" w:rsidRDefault="00FC789F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28" style="width:117.5pt;height:1.75pt" o:hrpct="959" o:hralign="center" o:hrstd="t" o:hr="t" fillcolor="#a0a0a0" stroked="f"/>
              </w:pict>
            </w:r>
          </w:p>
          <w:p w:rsidR="009E5888" w:rsidRDefault="009E5888">
            <w:pPr>
              <w:rPr>
                <w:b/>
                <w:i/>
                <w:sz w:val="24"/>
                <w:szCs w:val="24"/>
              </w:rPr>
            </w:pP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5. </w:t>
            </w:r>
            <w:r w:rsidRPr="009377B3">
              <w:rPr>
                <w:b/>
                <w:i/>
                <w:sz w:val="24"/>
                <w:szCs w:val="24"/>
              </w:rPr>
              <w:t xml:space="preserve">Intervenciones efectivas a </w:t>
            </w:r>
            <w:r w:rsidR="00C25141" w:rsidRPr="009377B3">
              <w:rPr>
                <w:b/>
                <w:i/>
                <w:sz w:val="24"/>
                <w:szCs w:val="24"/>
              </w:rPr>
              <w:t>animales vulnerables</w:t>
            </w:r>
            <w:r w:rsidRPr="009377B3">
              <w:rPr>
                <w:b/>
                <w:i/>
                <w:sz w:val="24"/>
                <w:szCs w:val="24"/>
              </w:rPr>
              <w:t>.</w:t>
            </w: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302F75" w:rsidRDefault="00302F75">
            <w:pPr>
              <w:rPr>
                <w:b/>
                <w:i/>
                <w:sz w:val="24"/>
                <w:szCs w:val="24"/>
              </w:rPr>
            </w:pPr>
          </w:p>
          <w:p w:rsidR="00302F75" w:rsidRPr="00C96C34" w:rsidRDefault="00302F7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66" w:type="dxa"/>
          </w:tcPr>
          <w:p w:rsidR="00302F75" w:rsidRDefault="00302F75" w:rsidP="008A5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Una mayor participación comunitaria con incidencia en lo local y en los territorios.</w:t>
            </w:r>
          </w:p>
          <w:p w:rsidR="00302F75" w:rsidRDefault="00302F75" w:rsidP="008A5067">
            <w:pPr>
              <w:rPr>
                <w:sz w:val="24"/>
                <w:szCs w:val="24"/>
              </w:rPr>
            </w:pPr>
          </w:p>
          <w:p w:rsidR="00302F75" w:rsidRDefault="00302F75" w:rsidP="008A5067">
            <w:pPr>
              <w:rPr>
                <w:sz w:val="24"/>
                <w:szCs w:val="24"/>
              </w:rPr>
            </w:pPr>
          </w:p>
          <w:p w:rsidR="00302F75" w:rsidRDefault="00302F75" w:rsidP="008A5067">
            <w:pPr>
              <w:rPr>
                <w:sz w:val="24"/>
                <w:szCs w:val="24"/>
              </w:rPr>
            </w:pPr>
          </w:p>
          <w:p w:rsidR="00302F75" w:rsidRDefault="00302F75" w:rsidP="008A5067">
            <w:pPr>
              <w:rPr>
                <w:sz w:val="24"/>
                <w:szCs w:val="24"/>
              </w:rPr>
            </w:pPr>
          </w:p>
          <w:p w:rsidR="00302F75" w:rsidRDefault="00302F75" w:rsidP="008A5067">
            <w:pPr>
              <w:rPr>
                <w:sz w:val="24"/>
                <w:szCs w:val="24"/>
              </w:rPr>
            </w:pPr>
          </w:p>
          <w:p w:rsidR="00302F75" w:rsidRDefault="00302F75" w:rsidP="008A5067">
            <w:pPr>
              <w:rPr>
                <w:sz w:val="24"/>
                <w:szCs w:val="24"/>
              </w:rPr>
            </w:pPr>
          </w:p>
          <w:p w:rsidR="00302F75" w:rsidRDefault="00302F75" w:rsidP="008A5067">
            <w:pPr>
              <w:rPr>
                <w:sz w:val="24"/>
                <w:szCs w:val="24"/>
              </w:rPr>
            </w:pPr>
          </w:p>
          <w:p w:rsidR="00302F75" w:rsidRDefault="00302F75" w:rsidP="008A5067">
            <w:pPr>
              <w:rPr>
                <w:sz w:val="24"/>
                <w:szCs w:val="24"/>
              </w:rPr>
            </w:pPr>
          </w:p>
          <w:p w:rsidR="00302F75" w:rsidRDefault="00302F75" w:rsidP="008A5067">
            <w:pPr>
              <w:rPr>
                <w:sz w:val="24"/>
                <w:szCs w:val="24"/>
              </w:rPr>
            </w:pPr>
          </w:p>
          <w:p w:rsidR="00323A98" w:rsidRDefault="00323A98" w:rsidP="008A5067">
            <w:pPr>
              <w:rPr>
                <w:sz w:val="24"/>
                <w:szCs w:val="24"/>
              </w:rPr>
            </w:pPr>
          </w:p>
          <w:p w:rsidR="00323A98" w:rsidRDefault="00323A98" w:rsidP="008A5067">
            <w:pPr>
              <w:rPr>
                <w:sz w:val="24"/>
                <w:szCs w:val="24"/>
              </w:rPr>
            </w:pPr>
          </w:p>
          <w:p w:rsidR="00323A98" w:rsidRDefault="00323A98" w:rsidP="008A5067">
            <w:pPr>
              <w:rPr>
                <w:sz w:val="24"/>
                <w:szCs w:val="24"/>
              </w:rPr>
            </w:pPr>
          </w:p>
          <w:p w:rsidR="00323A98" w:rsidRDefault="00323A98" w:rsidP="008A5067">
            <w:pPr>
              <w:rPr>
                <w:sz w:val="24"/>
                <w:szCs w:val="24"/>
              </w:rPr>
            </w:pPr>
          </w:p>
          <w:p w:rsidR="00323A98" w:rsidRDefault="00323A98" w:rsidP="008A5067">
            <w:pPr>
              <w:rPr>
                <w:sz w:val="24"/>
                <w:szCs w:val="24"/>
              </w:rPr>
            </w:pPr>
          </w:p>
          <w:p w:rsidR="00323A98" w:rsidRDefault="00323A98" w:rsidP="008A5067">
            <w:pPr>
              <w:rPr>
                <w:sz w:val="24"/>
                <w:szCs w:val="24"/>
              </w:rPr>
            </w:pPr>
          </w:p>
          <w:p w:rsidR="00323A98" w:rsidRDefault="00323A98" w:rsidP="008A5067">
            <w:pPr>
              <w:rPr>
                <w:sz w:val="24"/>
                <w:szCs w:val="24"/>
              </w:rPr>
            </w:pPr>
          </w:p>
          <w:p w:rsidR="00323A98" w:rsidRDefault="00323A98" w:rsidP="008A5067">
            <w:pPr>
              <w:rPr>
                <w:sz w:val="24"/>
                <w:szCs w:val="24"/>
              </w:rPr>
            </w:pPr>
          </w:p>
          <w:p w:rsidR="00323A98" w:rsidRDefault="00323A98" w:rsidP="008A5067">
            <w:pPr>
              <w:rPr>
                <w:sz w:val="24"/>
                <w:szCs w:val="24"/>
              </w:rPr>
            </w:pPr>
          </w:p>
          <w:p w:rsidR="00323A98" w:rsidRDefault="00323A98" w:rsidP="008A5067">
            <w:pPr>
              <w:rPr>
                <w:sz w:val="24"/>
                <w:szCs w:val="24"/>
              </w:rPr>
            </w:pPr>
          </w:p>
          <w:p w:rsidR="00323A98" w:rsidRDefault="00323A98" w:rsidP="008A5067">
            <w:pPr>
              <w:rPr>
                <w:sz w:val="24"/>
                <w:szCs w:val="24"/>
              </w:rPr>
            </w:pPr>
          </w:p>
          <w:p w:rsidR="00A86F7D" w:rsidRDefault="00A86F7D" w:rsidP="008A5067">
            <w:pPr>
              <w:rPr>
                <w:sz w:val="24"/>
                <w:szCs w:val="24"/>
              </w:rPr>
            </w:pPr>
          </w:p>
          <w:p w:rsidR="0032219E" w:rsidRDefault="00FC789F" w:rsidP="008A5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rect id="_x0000_i1029" style="width:117.5pt;height:1.75pt" o:hrpct="959" o:hralign="center" o:hrstd="t" o:hr="t" fillcolor="#a0a0a0" stroked="f"/>
              </w:pict>
            </w:r>
          </w:p>
          <w:p w:rsidR="00302F75" w:rsidRDefault="00302F75" w:rsidP="008A5067">
            <w:pPr>
              <w:rPr>
                <w:sz w:val="24"/>
                <w:szCs w:val="24"/>
              </w:rPr>
            </w:pPr>
          </w:p>
          <w:p w:rsidR="00302F75" w:rsidRDefault="00302F75" w:rsidP="008A5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Intervenir en los puntos realmente críticos mediante un trabajo articulado con la comunidad que</w:t>
            </w:r>
            <w:r w:rsidR="00E47560">
              <w:rPr>
                <w:sz w:val="24"/>
                <w:szCs w:val="24"/>
              </w:rPr>
              <w:t xml:space="preserve"> habita </w:t>
            </w:r>
            <w:r>
              <w:rPr>
                <w:sz w:val="24"/>
                <w:szCs w:val="24"/>
              </w:rPr>
              <w:t xml:space="preserve">en el territorio. </w:t>
            </w:r>
          </w:p>
          <w:p w:rsidR="00302F75" w:rsidRDefault="00302F75" w:rsidP="008A5067">
            <w:pPr>
              <w:rPr>
                <w:sz w:val="24"/>
                <w:szCs w:val="24"/>
              </w:rPr>
            </w:pPr>
          </w:p>
          <w:p w:rsidR="00517E9F" w:rsidRDefault="00517E9F" w:rsidP="008A5067">
            <w:pPr>
              <w:rPr>
                <w:sz w:val="24"/>
                <w:szCs w:val="24"/>
              </w:rPr>
            </w:pPr>
          </w:p>
          <w:p w:rsidR="00517E9F" w:rsidRDefault="00517E9F" w:rsidP="008A5067">
            <w:pPr>
              <w:rPr>
                <w:sz w:val="24"/>
                <w:szCs w:val="24"/>
              </w:rPr>
            </w:pPr>
          </w:p>
          <w:p w:rsidR="00517E9F" w:rsidRDefault="00517E9F" w:rsidP="008A5067">
            <w:pPr>
              <w:rPr>
                <w:sz w:val="24"/>
                <w:szCs w:val="24"/>
              </w:rPr>
            </w:pPr>
          </w:p>
          <w:p w:rsidR="00517E9F" w:rsidRDefault="00517E9F" w:rsidP="008A5067">
            <w:pPr>
              <w:rPr>
                <w:sz w:val="24"/>
                <w:szCs w:val="24"/>
              </w:rPr>
            </w:pPr>
          </w:p>
          <w:p w:rsidR="00517E9F" w:rsidRDefault="00517E9F" w:rsidP="008A5067">
            <w:pPr>
              <w:rPr>
                <w:sz w:val="24"/>
                <w:szCs w:val="24"/>
              </w:rPr>
            </w:pPr>
          </w:p>
          <w:p w:rsidR="00517E9F" w:rsidRDefault="00517E9F" w:rsidP="008A5067">
            <w:pPr>
              <w:rPr>
                <w:sz w:val="24"/>
                <w:szCs w:val="24"/>
              </w:rPr>
            </w:pPr>
          </w:p>
          <w:p w:rsidR="00517E9F" w:rsidRDefault="00517E9F" w:rsidP="008A5067">
            <w:pPr>
              <w:rPr>
                <w:sz w:val="24"/>
                <w:szCs w:val="24"/>
              </w:rPr>
            </w:pPr>
          </w:p>
          <w:p w:rsidR="00517E9F" w:rsidRDefault="00517E9F" w:rsidP="008A5067">
            <w:pPr>
              <w:rPr>
                <w:sz w:val="24"/>
                <w:szCs w:val="24"/>
              </w:rPr>
            </w:pPr>
          </w:p>
          <w:p w:rsidR="00AC25EE" w:rsidRDefault="00AC25EE" w:rsidP="008A5067">
            <w:pPr>
              <w:rPr>
                <w:sz w:val="24"/>
                <w:szCs w:val="24"/>
              </w:rPr>
            </w:pPr>
          </w:p>
          <w:p w:rsidR="00AC25EE" w:rsidRDefault="00AC25EE" w:rsidP="008A5067">
            <w:pPr>
              <w:rPr>
                <w:sz w:val="24"/>
                <w:szCs w:val="24"/>
              </w:rPr>
            </w:pPr>
          </w:p>
          <w:p w:rsidR="00AC25EE" w:rsidRDefault="00AC25EE" w:rsidP="008A5067">
            <w:pPr>
              <w:rPr>
                <w:sz w:val="24"/>
                <w:szCs w:val="24"/>
              </w:rPr>
            </w:pPr>
          </w:p>
          <w:p w:rsidR="00AC25EE" w:rsidRDefault="00AC25EE" w:rsidP="008A5067">
            <w:pPr>
              <w:rPr>
                <w:sz w:val="24"/>
                <w:szCs w:val="24"/>
              </w:rPr>
            </w:pPr>
          </w:p>
          <w:p w:rsidR="00AC25EE" w:rsidRDefault="00AC25EE" w:rsidP="008A5067">
            <w:pPr>
              <w:rPr>
                <w:sz w:val="24"/>
                <w:szCs w:val="24"/>
              </w:rPr>
            </w:pPr>
          </w:p>
          <w:p w:rsidR="00323A98" w:rsidRDefault="00323A98" w:rsidP="008A5067">
            <w:pPr>
              <w:rPr>
                <w:sz w:val="24"/>
                <w:szCs w:val="24"/>
              </w:rPr>
            </w:pPr>
          </w:p>
          <w:p w:rsidR="009E5888" w:rsidRDefault="009E5888" w:rsidP="008A5067">
            <w:pPr>
              <w:rPr>
                <w:sz w:val="24"/>
                <w:szCs w:val="24"/>
              </w:rPr>
            </w:pPr>
          </w:p>
          <w:p w:rsidR="00AC25EE" w:rsidRDefault="00FC789F" w:rsidP="008A5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30" style="width:117.5pt;height:1.75pt" o:hrpct="959" o:hralign="center" o:hrstd="t" o:hr="t" fillcolor="#a0a0a0" stroked="f"/>
              </w:pict>
            </w:r>
          </w:p>
          <w:p w:rsidR="00517E9F" w:rsidRDefault="00517E9F" w:rsidP="008A5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Aunar esfuerzos con otras entidades distritales presentes en los territorios con el fin </w:t>
            </w:r>
            <w:r>
              <w:rPr>
                <w:sz w:val="24"/>
                <w:szCs w:val="24"/>
              </w:rPr>
              <w:lastRenderedPageBreak/>
              <w:t xml:space="preserve">de </w:t>
            </w:r>
            <w:r w:rsidR="005368B4">
              <w:rPr>
                <w:sz w:val="24"/>
                <w:szCs w:val="24"/>
              </w:rPr>
              <w:t>generar</w:t>
            </w:r>
            <w:r w:rsidR="00E3645D">
              <w:rPr>
                <w:sz w:val="24"/>
                <w:szCs w:val="24"/>
              </w:rPr>
              <w:t xml:space="preserve"> un</w:t>
            </w:r>
            <w:r>
              <w:rPr>
                <w:sz w:val="24"/>
                <w:szCs w:val="24"/>
              </w:rPr>
              <w:t xml:space="preserve"> abordaje integral.   </w:t>
            </w:r>
          </w:p>
          <w:p w:rsidR="00517E9F" w:rsidRDefault="00517E9F" w:rsidP="008A5067">
            <w:pPr>
              <w:rPr>
                <w:sz w:val="24"/>
                <w:szCs w:val="24"/>
              </w:rPr>
            </w:pPr>
          </w:p>
          <w:p w:rsidR="00787489" w:rsidRDefault="00787489" w:rsidP="008A5067">
            <w:pPr>
              <w:rPr>
                <w:sz w:val="24"/>
                <w:szCs w:val="24"/>
              </w:rPr>
            </w:pPr>
          </w:p>
          <w:p w:rsidR="00787489" w:rsidRDefault="00787489" w:rsidP="008A5067">
            <w:pPr>
              <w:rPr>
                <w:sz w:val="24"/>
                <w:szCs w:val="24"/>
              </w:rPr>
            </w:pPr>
          </w:p>
          <w:p w:rsidR="00323A98" w:rsidRDefault="00323A98" w:rsidP="008A5067">
            <w:pPr>
              <w:rPr>
                <w:sz w:val="24"/>
                <w:szCs w:val="24"/>
              </w:rPr>
            </w:pPr>
          </w:p>
          <w:p w:rsidR="00E3645D" w:rsidRDefault="00E3645D" w:rsidP="008A5067">
            <w:pPr>
              <w:rPr>
                <w:sz w:val="24"/>
                <w:szCs w:val="24"/>
              </w:rPr>
            </w:pPr>
          </w:p>
          <w:p w:rsidR="00787489" w:rsidRDefault="00FC789F" w:rsidP="008A5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31" style="width:117.5pt;height:1.75pt" o:hrpct="959" o:hralign="center" o:hrstd="t" o:hr="t" fillcolor="#a0a0a0" stroked="f"/>
              </w:pict>
            </w:r>
          </w:p>
          <w:p w:rsidR="00787489" w:rsidRDefault="00787489" w:rsidP="008A5067">
            <w:pPr>
              <w:rPr>
                <w:sz w:val="24"/>
                <w:szCs w:val="24"/>
              </w:rPr>
            </w:pPr>
          </w:p>
          <w:p w:rsidR="00787489" w:rsidRDefault="00787489" w:rsidP="00787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Generar mecanismos sencillos para que la comunidad pueda acceder a las jornadas de </w:t>
            </w:r>
            <w:r w:rsidR="00FD627A">
              <w:rPr>
                <w:sz w:val="24"/>
                <w:szCs w:val="24"/>
              </w:rPr>
              <w:t>esterilización</w:t>
            </w:r>
            <w:r>
              <w:rPr>
                <w:sz w:val="24"/>
                <w:szCs w:val="24"/>
              </w:rPr>
              <w:t xml:space="preserve">, reduciendo los momentos de espera durante las jornadas </w:t>
            </w:r>
            <w:r w:rsidR="00FB7632">
              <w:rPr>
                <w:sz w:val="24"/>
                <w:szCs w:val="24"/>
              </w:rPr>
              <w:t>y la</w:t>
            </w:r>
            <w:r>
              <w:rPr>
                <w:sz w:val="24"/>
                <w:szCs w:val="24"/>
              </w:rPr>
              <w:t xml:space="preserve"> posibilidad de generar "tramitadores". </w:t>
            </w:r>
          </w:p>
          <w:p w:rsidR="004463DA" w:rsidRDefault="004463DA" w:rsidP="00787489">
            <w:pPr>
              <w:rPr>
                <w:sz w:val="24"/>
                <w:szCs w:val="24"/>
              </w:rPr>
            </w:pPr>
          </w:p>
          <w:p w:rsidR="004463DA" w:rsidRDefault="004463DA" w:rsidP="00787489">
            <w:pPr>
              <w:rPr>
                <w:sz w:val="24"/>
                <w:szCs w:val="24"/>
              </w:rPr>
            </w:pPr>
          </w:p>
          <w:p w:rsidR="004463DA" w:rsidRDefault="004463DA" w:rsidP="00787489">
            <w:pPr>
              <w:rPr>
                <w:sz w:val="24"/>
                <w:szCs w:val="24"/>
              </w:rPr>
            </w:pPr>
          </w:p>
          <w:p w:rsidR="004463DA" w:rsidRDefault="004463DA" w:rsidP="00787489">
            <w:pPr>
              <w:rPr>
                <w:sz w:val="24"/>
                <w:szCs w:val="24"/>
              </w:rPr>
            </w:pPr>
          </w:p>
          <w:p w:rsidR="004463DA" w:rsidRDefault="004463DA" w:rsidP="00787489">
            <w:pPr>
              <w:rPr>
                <w:sz w:val="24"/>
                <w:szCs w:val="24"/>
              </w:rPr>
            </w:pPr>
          </w:p>
          <w:p w:rsidR="004463DA" w:rsidRDefault="004463DA" w:rsidP="00787489">
            <w:pPr>
              <w:rPr>
                <w:sz w:val="24"/>
                <w:szCs w:val="24"/>
              </w:rPr>
            </w:pPr>
          </w:p>
          <w:p w:rsidR="004463DA" w:rsidRDefault="004463DA" w:rsidP="00787489">
            <w:pPr>
              <w:rPr>
                <w:sz w:val="24"/>
                <w:szCs w:val="24"/>
              </w:rPr>
            </w:pPr>
          </w:p>
          <w:p w:rsidR="004463DA" w:rsidRDefault="004463DA" w:rsidP="00787489">
            <w:pPr>
              <w:rPr>
                <w:sz w:val="24"/>
                <w:szCs w:val="24"/>
              </w:rPr>
            </w:pPr>
          </w:p>
          <w:p w:rsidR="004463DA" w:rsidRDefault="004463DA" w:rsidP="00787489">
            <w:pPr>
              <w:rPr>
                <w:sz w:val="24"/>
                <w:szCs w:val="24"/>
              </w:rPr>
            </w:pPr>
          </w:p>
          <w:p w:rsidR="004463DA" w:rsidRDefault="004463DA" w:rsidP="00787489">
            <w:pPr>
              <w:rPr>
                <w:sz w:val="24"/>
                <w:szCs w:val="24"/>
              </w:rPr>
            </w:pPr>
          </w:p>
          <w:p w:rsidR="004463DA" w:rsidRDefault="004463DA" w:rsidP="00787489">
            <w:pPr>
              <w:rPr>
                <w:sz w:val="24"/>
                <w:szCs w:val="24"/>
              </w:rPr>
            </w:pPr>
          </w:p>
          <w:p w:rsidR="004463DA" w:rsidRDefault="004463DA" w:rsidP="00787489">
            <w:pPr>
              <w:rPr>
                <w:sz w:val="24"/>
                <w:szCs w:val="24"/>
              </w:rPr>
            </w:pPr>
          </w:p>
          <w:p w:rsidR="004463DA" w:rsidRDefault="004463DA" w:rsidP="00787489">
            <w:pPr>
              <w:rPr>
                <w:sz w:val="24"/>
                <w:szCs w:val="24"/>
              </w:rPr>
            </w:pPr>
          </w:p>
          <w:p w:rsidR="004463DA" w:rsidRDefault="004463DA" w:rsidP="00787489">
            <w:pPr>
              <w:rPr>
                <w:sz w:val="24"/>
                <w:szCs w:val="24"/>
              </w:rPr>
            </w:pPr>
          </w:p>
          <w:p w:rsidR="004463DA" w:rsidRDefault="004463DA" w:rsidP="00787489">
            <w:pPr>
              <w:rPr>
                <w:sz w:val="24"/>
                <w:szCs w:val="24"/>
              </w:rPr>
            </w:pPr>
          </w:p>
          <w:p w:rsidR="004463DA" w:rsidRDefault="00FC789F" w:rsidP="00787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32" style="width:117.5pt;height:1.75pt" o:hrpct="959" o:hralign="center" o:hrstd="t" o:hr="t" fillcolor="#a0a0a0" stroked="f"/>
              </w:pict>
            </w:r>
          </w:p>
          <w:p w:rsidR="004463DA" w:rsidRDefault="004463DA" w:rsidP="00787489">
            <w:pPr>
              <w:rPr>
                <w:sz w:val="24"/>
                <w:szCs w:val="24"/>
              </w:rPr>
            </w:pPr>
          </w:p>
          <w:p w:rsidR="004463DA" w:rsidRPr="00901015" w:rsidRDefault="004463DA" w:rsidP="0044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Priorizar las atenciones a animales vulnerables. </w:t>
            </w:r>
          </w:p>
        </w:tc>
        <w:tc>
          <w:tcPr>
            <w:tcW w:w="2666" w:type="dxa"/>
          </w:tcPr>
          <w:p w:rsidR="00302F75" w:rsidRPr="00901015" w:rsidRDefault="00302F75" w:rsidP="008A5067">
            <w:pPr>
              <w:rPr>
                <w:sz w:val="24"/>
                <w:szCs w:val="24"/>
              </w:rPr>
            </w:pPr>
            <w:r w:rsidRPr="00901015">
              <w:rPr>
                <w:sz w:val="24"/>
                <w:szCs w:val="24"/>
              </w:rPr>
              <w:lastRenderedPageBreak/>
              <w:t>1.  Estrategias de comunicación para la divulgación de los espacios de encuentro</w:t>
            </w:r>
            <w:r w:rsidR="00E475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A86F7D">
              <w:rPr>
                <w:sz w:val="24"/>
                <w:szCs w:val="24"/>
              </w:rPr>
              <w:t xml:space="preserve">  </w:t>
            </w:r>
          </w:p>
          <w:p w:rsidR="00302F75" w:rsidRDefault="00302F75" w:rsidP="008A5067">
            <w:pPr>
              <w:rPr>
                <w:sz w:val="24"/>
                <w:szCs w:val="24"/>
              </w:rPr>
            </w:pPr>
            <w:r w:rsidRPr="00901015">
              <w:rPr>
                <w:sz w:val="24"/>
                <w:szCs w:val="24"/>
              </w:rPr>
              <w:t xml:space="preserve">2. Generando redes locales en los casos donde la comunidad no quiera participar en los Consejos Locales y/o no existan.  </w:t>
            </w:r>
          </w:p>
          <w:p w:rsidR="00302F75" w:rsidRDefault="00302F75" w:rsidP="008A5067">
            <w:pPr>
              <w:rPr>
                <w:sz w:val="24"/>
                <w:szCs w:val="24"/>
              </w:rPr>
            </w:pPr>
          </w:p>
          <w:p w:rsidR="00E47560" w:rsidRDefault="00E47560" w:rsidP="008A5067">
            <w:pPr>
              <w:rPr>
                <w:sz w:val="24"/>
                <w:szCs w:val="24"/>
              </w:rPr>
            </w:pPr>
          </w:p>
          <w:p w:rsidR="00E47560" w:rsidRDefault="00E47560" w:rsidP="008A5067">
            <w:pPr>
              <w:rPr>
                <w:sz w:val="24"/>
                <w:szCs w:val="24"/>
              </w:rPr>
            </w:pPr>
          </w:p>
          <w:p w:rsidR="00E47560" w:rsidRDefault="00E47560" w:rsidP="008A5067">
            <w:pPr>
              <w:rPr>
                <w:sz w:val="24"/>
                <w:szCs w:val="24"/>
              </w:rPr>
            </w:pPr>
          </w:p>
          <w:p w:rsidR="00323A98" w:rsidRDefault="00323A98" w:rsidP="008A5067">
            <w:pPr>
              <w:rPr>
                <w:sz w:val="24"/>
                <w:szCs w:val="24"/>
              </w:rPr>
            </w:pPr>
          </w:p>
          <w:p w:rsidR="00323A98" w:rsidRDefault="00323A98" w:rsidP="008A5067">
            <w:pPr>
              <w:rPr>
                <w:sz w:val="24"/>
                <w:szCs w:val="24"/>
              </w:rPr>
            </w:pPr>
          </w:p>
          <w:p w:rsidR="00323A98" w:rsidRDefault="00323A98" w:rsidP="008A5067">
            <w:pPr>
              <w:rPr>
                <w:sz w:val="24"/>
                <w:szCs w:val="24"/>
              </w:rPr>
            </w:pPr>
          </w:p>
          <w:p w:rsidR="00323A98" w:rsidRDefault="00323A98" w:rsidP="008A5067">
            <w:pPr>
              <w:rPr>
                <w:sz w:val="24"/>
                <w:szCs w:val="24"/>
              </w:rPr>
            </w:pPr>
          </w:p>
          <w:p w:rsidR="00323A98" w:rsidRDefault="00323A98" w:rsidP="008A5067">
            <w:pPr>
              <w:rPr>
                <w:sz w:val="24"/>
                <w:szCs w:val="24"/>
              </w:rPr>
            </w:pPr>
          </w:p>
          <w:p w:rsidR="00323A98" w:rsidRDefault="00323A98" w:rsidP="008A5067">
            <w:pPr>
              <w:rPr>
                <w:sz w:val="24"/>
                <w:szCs w:val="24"/>
              </w:rPr>
            </w:pPr>
          </w:p>
          <w:p w:rsidR="00323A98" w:rsidRDefault="00323A98" w:rsidP="008A5067">
            <w:pPr>
              <w:rPr>
                <w:sz w:val="24"/>
                <w:szCs w:val="24"/>
              </w:rPr>
            </w:pPr>
          </w:p>
          <w:p w:rsidR="00323A98" w:rsidRDefault="00323A98" w:rsidP="008A5067">
            <w:pPr>
              <w:rPr>
                <w:sz w:val="24"/>
                <w:szCs w:val="24"/>
              </w:rPr>
            </w:pPr>
          </w:p>
          <w:p w:rsidR="00323A98" w:rsidRDefault="00323A98" w:rsidP="008A5067">
            <w:pPr>
              <w:rPr>
                <w:sz w:val="24"/>
                <w:szCs w:val="24"/>
              </w:rPr>
            </w:pPr>
          </w:p>
          <w:p w:rsidR="00323A98" w:rsidRDefault="00323A98" w:rsidP="008A5067">
            <w:pPr>
              <w:rPr>
                <w:sz w:val="24"/>
                <w:szCs w:val="24"/>
              </w:rPr>
            </w:pPr>
          </w:p>
          <w:p w:rsidR="00323A98" w:rsidRDefault="00323A98" w:rsidP="008A5067">
            <w:pPr>
              <w:rPr>
                <w:sz w:val="24"/>
                <w:szCs w:val="24"/>
              </w:rPr>
            </w:pPr>
          </w:p>
          <w:p w:rsidR="00302F75" w:rsidRDefault="00FC789F" w:rsidP="008A5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rect id="_x0000_i1033" style="width:117.5pt;height:1.75pt" o:hrpct="959" o:hralign="center" o:hrstd="t" o:hr="t" fillcolor="#a0a0a0" stroked="f"/>
              </w:pict>
            </w:r>
          </w:p>
          <w:p w:rsidR="0032219E" w:rsidRDefault="0032219E" w:rsidP="008A5067">
            <w:pPr>
              <w:rPr>
                <w:sz w:val="24"/>
                <w:szCs w:val="24"/>
              </w:rPr>
            </w:pPr>
          </w:p>
          <w:p w:rsidR="00BD7DD9" w:rsidRDefault="00302F75" w:rsidP="008A5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B7632" w:rsidRPr="00D30076">
              <w:rPr>
                <w:sz w:val="24"/>
                <w:szCs w:val="24"/>
              </w:rPr>
              <w:t>Articulándose con</w:t>
            </w:r>
            <w:r w:rsidRPr="00D30076">
              <w:rPr>
                <w:sz w:val="24"/>
                <w:szCs w:val="24"/>
              </w:rPr>
              <w:t xml:space="preserve"> la comunidad en los territorios. </w:t>
            </w:r>
            <w:r>
              <w:rPr>
                <w:sz w:val="24"/>
                <w:szCs w:val="24"/>
              </w:rPr>
              <w:t xml:space="preserve">  (c</w:t>
            </w:r>
            <w:r w:rsidRPr="00D30076">
              <w:rPr>
                <w:sz w:val="24"/>
                <w:szCs w:val="24"/>
              </w:rPr>
              <w:t>omunidad que no hace parte de espacios institucionales como Consejos locales y/o redes)</w:t>
            </w:r>
            <w:r>
              <w:rPr>
                <w:sz w:val="24"/>
                <w:szCs w:val="24"/>
              </w:rPr>
              <w:t xml:space="preserve">. </w:t>
            </w:r>
            <w:r w:rsidR="00A86F7D" w:rsidRPr="00E47560">
              <w:rPr>
                <w:color w:val="000000" w:themeColor="text1"/>
                <w:sz w:val="24"/>
                <w:szCs w:val="24"/>
              </w:rPr>
              <w:t>Teniendo en cuenta las diferentes dinámicas que se presentan en los barrios, UPZ y localidades, de tal forma que se orienten las intervenciones a los puntos reconocidos</w:t>
            </w:r>
            <w:r w:rsidR="00A86F7D" w:rsidRPr="00E47560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A86F7D" w:rsidRPr="00E47560">
              <w:rPr>
                <w:color w:val="000000" w:themeColor="text1"/>
                <w:sz w:val="24"/>
                <w:szCs w:val="24"/>
              </w:rPr>
              <w:t>como críticos y que además permita identificar en que sectores (barrios, UPZ, UPR y/o localidades) se deben priorizar y/o fortalecer la ejecución de actividades</w:t>
            </w:r>
            <w:r w:rsidR="00E47560">
              <w:rPr>
                <w:color w:val="000000" w:themeColor="text1"/>
                <w:sz w:val="24"/>
                <w:szCs w:val="24"/>
              </w:rPr>
              <w:t>.</w:t>
            </w:r>
            <w:r w:rsidR="00FC789F">
              <w:rPr>
                <w:sz w:val="24"/>
                <w:szCs w:val="24"/>
              </w:rPr>
              <w:pict>
                <v:rect id="_x0000_i1034" style="width:117.5pt;height:1.75pt" o:hrpct="959" o:hralign="center" o:hrstd="t" o:hr="t" fillcolor="#a0a0a0" stroked="f"/>
              </w:pict>
            </w:r>
          </w:p>
          <w:p w:rsidR="00302F75" w:rsidRDefault="00302F75" w:rsidP="008A5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96C34">
              <w:rPr>
                <w:sz w:val="24"/>
                <w:szCs w:val="24"/>
              </w:rPr>
              <w:t xml:space="preserve">Articulándose con las entidades locales para darle solución a los </w:t>
            </w:r>
            <w:r w:rsidR="00E3645D" w:rsidRPr="00C96C34">
              <w:rPr>
                <w:sz w:val="24"/>
                <w:szCs w:val="24"/>
              </w:rPr>
              <w:t xml:space="preserve">requerimientos </w:t>
            </w:r>
            <w:r w:rsidR="00E3645D">
              <w:rPr>
                <w:sz w:val="24"/>
                <w:szCs w:val="24"/>
              </w:rPr>
              <w:lastRenderedPageBreak/>
              <w:t xml:space="preserve">reportados </w:t>
            </w:r>
            <w:r w:rsidRPr="00C96C34">
              <w:rPr>
                <w:sz w:val="24"/>
                <w:szCs w:val="24"/>
              </w:rPr>
              <w:t>por la comunidad.</w:t>
            </w:r>
          </w:p>
          <w:p w:rsidR="00302F75" w:rsidRDefault="00302F75" w:rsidP="008A5067">
            <w:pPr>
              <w:rPr>
                <w:sz w:val="24"/>
                <w:szCs w:val="24"/>
              </w:rPr>
            </w:pPr>
          </w:p>
          <w:p w:rsidR="00302F75" w:rsidRDefault="00302F75" w:rsidP="008A5067">
            <w:pPr>
              <w:rPr>
                <w:sz w:val="24"/>
                <w:szCs w:val="24"/>
              </w:rPr>
            </w:pPr>
          </w:p>
          <w:p w:rsidR="00302F75" w:rsidRDefault="00302F75" w:rsidP="008A5067">
            <w:pPr>
              <w:rPr>
                <w:sz w:val="24"/>
                <w:szCs w:val="24"/>
              </w:rPr>
            </w:pPr>
          </w:p>
          <w:p w:rsidR="00323A98" w:rsidRDefault="00323A98" w:rsidP="008A5067">
            <w:pPr>
              <w:rPr>
                <w:sz w:val="24"/>
                <w:szCs w:val="24"/>
              </w:rPr>
            </w:pPr>
          </w:p>
          <w:p w:rsidR="00323A98" w:rsidRDefault="00323A98" w:rsidP="008A5067">
            <w:pPr>
              <w:rPr>
                <w:sz w:val="24"/>
                <w:szCs w:val="24"/>
              </w:rPr>
            </w:pPr>
          </w:p>
          <w:p w:rsidR="00787489" w:rsidRDefault="00FC789F" w:rsidP="008A5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35" style="width:117.5pt;height:1.75pt" o:hrpct="959" o:hralign="center" o:hrstd="t" o:hr="t" fillcolor="#a0a0a0" stroked="f"/>
              </w:pict>
            </w:r>
          </w:p>
          <w:p w:rsidR="00302F75" w:rsidRDefault="00302F75" w:rsidP="008A5067">
            <w:pPr>
              <w:rPr>
                <w:sz w:val="24"/>
                <w:szCs w:val="24"/>
              </w:rPr>
            </w:pPr>
          </w:p>
          <w:p w:rsidR="00302F75" w:rsidRDefault="00FB7632" w:rsidP="00C64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Se</w:t>
            </w:r>
            <w:r w:rsidR="00302F75" w:rsidRPr="00C6442E">
              <w:rPr>
                <w:sz w:val="24"/>
                <w:szCs w:val="24"/>
              </w:rPr>
              <w:t xml:space="preserve"> habilitará un</w:t>
            </w:r>
            <w:r w:rsidR="00F6754A">
              <w:rPr>
                <w:sz w:val="24"/>
                <w:szCs w:val="24"/>
              </w:rPr>
              <w:t xml:space="preserve"> enlace </w:t>
            </w:r>
            <w:r w:rsidR="00302F75" w:rsidRPr="00C6442E">
              <w:rPr>
                <w:sz w:val="24"/>
                <w:szCs w:val="24"/>
              </w:rPr>
              <w:t xml:space="preserve">por parte del IDPYBA que permitirá caracterizar las </w:t>
            </w:r>
            <w:r w:rsidRPr="00C6442E">
              <w:rPr>
                <w:sz w:val="24"/>
                <w:szCs w:val="24"/>
              </w:rPr>
              <w:t>solicitudes de</w:t>
            </w:r>
            <w:r w:rsidR="00302F75" w:rsidRPr="00C6442E">
              <w:rPr>
                <w:sz w:val="24"/>
                <w:szCs w:val="24"/>
              </w:rPr>
              <w:t xml:space="preserve"> la comunidad</w:t>
            </w:r>
            <w:r w:rsidR="00302F75">
              <w:rPr>
                <w:sz w:val="24"/>
                <w:szCs w:val="24"/>
              </w:rPr>
              <w:t xml:space="preserve">. </w:t>
            </w:r>
            <w:r w:rsidR="00302F75" w:rsidRPr="00C6442E">
              <w:rPr>
                <w:sz w:val="24"/>
                <w:szCs w:val="24"/>
              </w:rPr>
              <w:t xml:space="preserve">Esta caracterización </w:t>
            </w:r>
            <w:r w:rsidRPr="00C6442E">
              <w:rPr>
                <w:sz w:val="24"/>
                <w:szCs w:val="24"/>
              </w:rPr>
              <w:t>será un</w:t>
            </w:r>
            <w:r w:rsidR="00302F75" w:rsidRPr="00C6442E">
              <w:rPr>
                <w:sz w:val="24"/>
                <w:szCs w:val="24"/>
              </w:rPr>
              <w:t xml:space="preserve"> insumo fundamental para la selección de los puntos críticos reportados en otros espacios.                                                              </w:t>
            </w:r>
          </w:p>
          <w:p w:rsidR="00302F75" w:rsidRDefault="00302F75" w:rsidP="00C6442E">
            <w:pPr>
              <w:rPr>
                <w:sz w:val="24"/>
                <w:szCs w:val="24"/>
              </w:rPr>
            </w:pPr>
            <w:r w:rsidRPr="00C6442E">
              <w:rPr>
                <w:sz w:val="24"/>
                <w:szCs w:val="24"/>
              </w:rPr>
              <w:t xml:space="preserve">2. De acuerdo a las solicitudes priorizadas se realizará durante la avanzada la asignación de </w:t>
            </w:r>
            <w:r w:rsidR="00FB7632" w:rsidRPr="00C6442E">
              <w:rPr>
                <w:sz w:val="24"/>
                <w:szCs w:val="24"/>
              </w:rPr>
              <w:t>citas para</w:t>
            </w:r>
            <w:r w:rsidRPr="00C6442E">
              <w:rPr>
                <w:sz w:val="24"/>
                <w:szCs w:val="24"/>
              </w:rPr>
              <w:t xml:space="preserve"> la jornada de esterilización, de esta manera se disminuyen </w:t>
            </w:r>
            <w:r w:rsidR="005A4328" w:rsidRPr="00C6442E">
              <w:rPr>
                <w:sz w:val="24"/>
                <w:szCs w:val="24"/>
              </w:rPr>
              <w:t>las filas</w:t>
            </w:r>
            <w:r w:rsidRPr="00C6442E">
              <w:rPr>
                <w:sz w:val="24"/>
                <w:szCs w:val="24"/>
              </w:rPr>
              <w:t xml:space="preserve"> y se minimizan la </w:t>
            </w:r>
            <w:r w:rsidRPr="00C6442E">
              <w:rPr>
                <w:sz w:val="24"/>
                <w:szCs w:val="24"/>
              </w:rPr>
              <w:lastRenderedPageBreak/>
              <w:t>problemática de los posibles "tramitadores".</w:t>
            </w:r>
          </w:p>
          <w:p w:rsidR="00302F75" w:rsidRDefault="00302F75" w:rsidP="00C6442E">
            <w:pPr>
              <w:rPr>
                <w:sz w:val="24"/>
                <w:szCs w:val="24"/>
              </w:rPr>
            </w:pPr>
          </w:p>
          <w:p w:rsidR="00302F75" w:rsidRDefault="00302F75" w:rsidP="00C6442E">
            <w:pPr>
              <w:rPr>
                <w:sz w:val="24"/>
                <w:szCs w:val="24"/>
              </w:rPr>
            </w:pPr>
          </w:p>
          <w:p w:rsidR="005A4328" w:rsidRDefault="005A4328" w:rsidP="00C6442E">
            <w:pPr>
              <w:rPr>
                <w:sz w:val="24"/>
                <w:szCs w:val="24"/>
              </w:rPr>
            </w:pPr>
          </w:p>
          <w:p w:rsidR="004463DA" w:rsidRDefault="00FC789F" w:rsidP="00C64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36" style="width:117.5pt;height:1.75pt" o:hrpct="959" o:hralign="center" o:hrstd="t" o:hr="t" fillcolor="#a0a0a0" stroked="f"/>
              </w:pict>
            </w:r>
          </w:p>
          <w:p w:rsidR="00C25141" w:rsidRDefault="00C25141" w:rsidP="00C6442E">
            <w:pPr>
              <w:rPr>
                <w:sz w:val="24"/>
                <w:szCs w:val="24"/>
              </w:rPr>
            </w:pPr>
          </w:p>
          <w:p w:rsidR="00302F75" w:rsidRDefault="007E5D19" w:rsidP="00C2514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02F75" w:rsidRPr="009377B3">
              <w:rPr>
                <w:sz w:val="24"/>
                <w:szCs w:val="24"/>
              </w:rPr>
              <w:t xml:space="preserve">Estrategias de </w:t>
            </w:r>
            <w:r w:rsidR="00FB7632" w:rsidRPr="009377B3">
              <w:rPr>
                <w:sz w:val="24"/>
                <w:szCs w:val="24"/>
              </w:rPr>
              <w:t>sensibilización a</w:t>
            </w:r>
            <w:r w:rsidR="00302F75" w:rsidRPr="009377B3">
              <w:rPr>
                <w:sz w:val="24"/>
                <w:szCs w:val="24"/>
              </w:rPr>
              <w:t xml:space="preserve"> </w:t>
            </w:r>
            <w:r w:rsidR="00FB7632" w:rsidRPr="009377B3">
              <w:rPr>
                <w:sz w:val="24"/>
                <w:szCs w:val="24"/>
              </w:rPr>
              <w:t>la comunidad</w:t>
            </w:r>
            <w:r w:rsidR="00302F75" w:rsidRPr="009377B3">
              <w:rPr>
                <w:sz w:val="24"/>
                <w:szCs w:val="24"/>
              </w:rPr>
              <w:t xml:space="preserve"> para la esterilización de </w:t>
            </w:r>
            <w:r w:rsidR="00302F75" w:rsidRPr="007E5D19">
              <w:rPr>
                <w:sz w:val="24"/>
                <w:szCs w:val="24"/>
              </w:rPr>
              <w:t xml:space="preserve">animales vulnerables.                                       2. Jornadas especiales </w:t>
            </w:r>
            <w:r w:rsidR="00FB7632" w:rsidRPr="007E5D19">
              <w:rPr>
                <w:color w:val="000000" w:themeColor="text1"/>
                <w:sz w:val="24"/>
                <w:szCs w:val="24"/>
              </w:rPr>
              <w:t>dirigidas a tenedores, cuidadores y responsables de perros considerados como Potencialmente</w:t>
            </w:r>
            <w:del w:id="1" w:author="Luis Alberto  Carreño Buitrago" w:date="2020-09-18T07:22:00Z">
              <w:r w:rsidR="00FB7632" w:rsidRPr="007E5D19" w:rsidDel="00F50C6F">
                <w:rPr>
                  <w:color w:val="000000" w:themeColor="text1"/>
                  <w:sz w:val="24"/>
                  <w:szCs w:val="24"/>
                </w:rPr>
                <w:delText xml:space="preserve"> </w:delText>
              </w:r>
            </w:del>
            <w:r w:rsidR="00FB7632" w:rsidRPr="007E5D19">
              <w:rPr>
                <w:color w:val="000000" w:themeColor="text1"/>
                <w:sz w:val="24"/>
                <w:szCs w:val="24"/>
              </w:rPr>
              <w:t xml:space="preserve"> Peligrosos (PPP), ahora de manejo especial Ley 2054 de 2020</w:t>
            </w:r>
            <w:r w:rsidR="00C25141" w:rsidRPr="007E5D19">
              <w:rPr>
                <w:color w:val="000000" w:themeColor="text1"/>
                <w:sz w:val="24"/>
                <w:szCs w:val="24"/>
              </w:rPr>
              <w:t xml:space="preserve">. Jornadas especiales dirigidas a los ciudadanos habitantes de calle y </w:t>
            </w:r>
            <w:r w:rsidR="005368B4" w:rsidRPr="007E5D19">
              <w:rPr>
                <w:color w:val="000000" w:themeColor="text1"/>
                <w:sz w:val="24"/>
                <w:szCs w:val="24"/>
              </w:rPr>
              <w:t>recicladores.</w:t>
            </w:r>
          </w:p>
          <w:p w:rsidR="005368B4" w:rsidRPr="00901015" w:rsidRDefault="00323A98" w:rsidP="00C251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368B4">
              <w:rPr>
                <w:sz w:val="24"/>
                <w:szCs w:val="24"/>
              </w:rPr>
              <w:t xml:space="preserve">  Jornadas especiales para hogares de paso, fundaciones y animalistas. </w:t>
            </w:r>
          </w:p>
        </w:tc>
        <w:tc>
          <w:tcPr>
            <w:tcW w:w="3408" w:type="dxa"/>
            <w:gridSpan w:val="2"/>
          </w:tcPr>
          <w:p w:rsidR="00360578" w:rsidRDefault="00302F75" w:rsidP="00360578">
            <w:pPr>
              <w:jc w:val="both"/>
              <w:rPr>
                <w:sz w:val="24"/>
                <w:szCs w:val="24"/>
              </w:rPr>
            </w:pPr>
            <w:r w:rsidRPr="00901015">
              <w:rPr>
                <w:sz w:val="24"/>
                <w:szCs w:val="24"/>
              </w:rPr>
              <w:lastRenderedPageBreak/>
              <w:t xml:space="preserve"> 1. Socialización de las </w:t>
            </w:r>
            <w:r>
              <w:rPr>
                <w:sz w:val="24"/>
                <w:szCs w:val="24"/>
              </w:rPr>
              <w:t xml:space="preserve">fechas de las </w:t>
            </w:r>
            <w:r w:rsidRPr="00901015">
              <w:rPr>
                <w:sz w:val="24"/>
                <w:szCs w:val="24"/>
              </w:rPr>
              <w:t xml:space="preserve">reuniones de los Consejos Locales y mesas para la participación de la comunidad y la identificación conjunta de los puntos críticos. </w:t>
            </w:r>
            <w:r w:rsidR="00360578">
              <w:rPr>
                <w:sz w:val="24"/>
                <w:szCs w:val="24"/>
              </w:rPr>
              <w:t xml:space="preserve"> </w:t>
            </w:r>
          </w:p>
          <w:p w:rsidR="00360578" w:rsidRDefault="00360578" w:rsidP="00360578">
            <w:pPr>
              <w:jc w:val="both"/>
              <w:rPr>
                <w:color w:val="000000" w:themeColor="text1"/>
              </w:rPr>
            </w:pPr>
            <w:r>
              <w:rPr>
                <w:sz w:val="24"/>
                <w:szCs w:val="24"/>
              </w:rPr>
              <w:t xml:space="preserve">2. Creación de un </w:t>
            </w:r>
            <w:r>
              <w:rPr>
                <w:color w:val="000000" w:themeColor="text1"/>
              </w:rPr>
              <w:t>enlace de participación desde la Subdirección de Atención a la Fauna, que permita establecer y coordinar la programación y ejecución de jornadas especiales dirigidas de manera prioritaria para las Redes Locales de Protección Animal y Hogares de paso.</w:t>
            </w:r>
          </w:p>
          <w:p w:rsidR="00323A98" w:rsidRDefault="00323A98" w:rsidP="00360578">
            <w:pPr>
              <w:jc w:val="both"/>
              <w:rPr>
                <w:color w:val="000000" w:themeColor="text1"/>
              </w:rPr>
            </w:pPr>
            <w:r w:rsidRPr="00323A98">
              <w:rPr>
                <w:color w:val="FF0000"/>
              </w:rPr>
              <w:t>5 NOV: Se socializaron los Con</w:t>
            </w:r>
            <w:r>
              <w:rPr>
                <w:color w:val="FF0000"/>
              </w:rPr>
              <w:t>sejos Locales con la comunidad, pero no funcionó. 2. Se habilito un link para la inscripción de la comunidad para jornadas de esterilización. Se remitieron proteccionistas a los puntos fijos y otras jornadas.</w:t>
            </w:r>
          </w:p>
          <w:p w:rsidR="00323A98" w:rsidRDefault="00323A98" w:rsidP="00901015">
            <w:pPr>
              <w:rPr>
                <w:sz w:val="24"/>
                <w:szCs w:val="24"/>
              </w:rPr>
            </w:pPr>
          </w:p>
          <w:p w:rsidR="00323A98" w:rsidRDefault="00323A98" w:rsidP="00901015">
            <w:pPr>
              <w:rPr>
                <w:sz w:val="24"/>
                <w:szCs w:val="24"/>
              </w:rPr>
            </w:pPr>
          </w:p>
          <w:p w:rsidR="00323A98" w:rsidRDefault="00323A98" w:rsidP="00901015">
            <w:pPr>
              <w:rPr>
                <w:sz w:val="24"/>
                <w:szCs w:val="24"/>
              </w:rPr>
            </w:pPr>
          </w:p>
          <w:p w:rsidR="00323A98" w:rsidRDefault="00323A98" w:rsidP="00901015">
            <w:pPr>
              <w:rPr>
                <w:sz w:val="24"/>
                <w:szCs w:val="24"/>
              </w:rPr>
            </w:pPr>
          </w:p>
          <w:p w:rsidR="00302F75" w:rsidRDefault="00FC789F" w:rsidP="00901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rect id="_x0000_i1037" style="width:117.5pt;height:1.75pt" o:hrpct="959" o:hralign="center" o:hrstd="t" o:hr="t" fillcolor="#a0a0a0" stroked="f"/>
              </w:pict>
            </w:r>
          </w:p>
          <w:p w:rsidR="00E47560" w:rsidRDefault="00E47560" w:rsidP="00D30076">
            <w:pPr>
              <w:rPr>
                <w:sz w:val="24"/>
                <w:szCs w:val="24"/>
              </w:rPr>
            </w:pPr>
          </w:p>
          <w:p w:rsidR="00265127" w:rsidRDefault="00302F75" w:rsidP="00D30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En todas las jornadas realizadas se </w:t>
            </w:r>
            <w:r w:rsidR="00FB7632">
              <w:rPr>
                <w:sz w:val="24"/>
                <w:szCs w:val="24"/>
              </w:rPr>
              <w:t>les</w:t>
            </w:r>
            <w:r>
              <w:rPr>
                <w:sz w:val="24"/>
                <w:szCs w:val="24"/>
              </w:rPr>
              <w:t xml:space="preserve"> ha dado prioridad a los hogares de paso</w:t>
            </w:r>
            <w:r w:rsidR="00265127">
              <w:rPr>
                <w:sz w:val="24"/>
                <w:szCs w:val="24"/>
              </w:rPr>
              <w:t xml:space="preserve"> y se ha priorizado los animales en estado de vulnerabilidad </w:t>
            </w:r>
            <w:r w:rsidR="00BD7DD9">
              <w:rPr>
                <w:sz w:val="24"/>
                <w:szCs w:val="24"/>
              </w:rPr>
              <w:t xml:space="preserve">que pertenecen a </w:t>
            </w:r>
            <w:r w:rsidR="00265127">
              <w:rPr>
                <w:sz w:val="24"/>
                <w:szCs w:val="24"/>
              </w:rPr>
              <w:t>la localidad.</w:t>
            </w:r>
          </w:p>
          <w:p w:rsidR="00302F75" w:rsidRDefault="00302F75" w:rsidP="00D30076">
            <w:pPr>
              <w:rPr>
                <w:sz w:val="24"/>
                <w:szCs w:val="24"/>
              </w:rPr>
            </w:pPr>
          </w:p>
          <w:p w:rsidR="00302F75" w:rsidRDefault="00302F75" w:rsidP="00D30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47560">
              <w:rPr>
                <w:sz w:val="24"/>
                <w:szCs w:val="24"/>
              </w:rPr>
              <w:t>Se ha socializado con otros grupos de proteccionistas y líderes de la localidad las fechas de los Consejos Locales para que</w:t>
            </w:r>
            <w:r w:rsidR="00E47560">
              <w:rPr>
                <w:sz w:val="24"/>
                <w:szCs w:val="24"/>
              </w:rPr>
              <w:t xml:space="preserve"> participen socializando </w:t>
            </w:r>
            <w:r w:rsidRPr="00E47560">
              <w:rPr>
                <w:sz w:val="24"/>
                <w:szCs w:val="24"/>
              </w:rPr>
              <w:t>sus puntos críticos.</w:t>
            </w:r>
            <w:r>
              <w:rPr>
                <w:sz w:val="24"/>
                <w:szCs w:val="24"/>
              </w:rPr>
              <w:t xml:space="preserve">  </w:t>
            </w:r>
          </w:p>
          <w:p w:rsidR="009E5888" w:rsidRPr="00323A98" w:rsidRDefault="009E5888" w:rsidP="00D30076">
            <w:pPr>
              <w:rPr>
                <w:color w:val="FF0000"/>
                <w:sz w:val="24"/>
                <w:szCs w:val="24"/>
              </w:rPr>
            </w:pPr>
          </w:p>
          <w:p w:rsidR="009E5888" w:rsidRPr="00323A98" w:rsidRDefault="00323A98" w:rsidP="00D30076">
            <w:pPr>
              <w:rPr>
                <w:color w:val="FF0000"/>
                <w:sz w:val="24"/>
                <w:szCs w:val="24"/>
              </w:rPr>
            </w:pPr>
            <w:r w:rsidRPr="00323A98">
              <w:rPr>
                <w:color w:val="FF0000"/>
                <w:sz w:val="24"/>
                <w:szCs w:val="24"/>
              </w:rPr>
              <w:t xml:space="preserve">5 NOV: Puntos fijos, los coordinadores locales se han articulado con la comunidad. </w:t>
            </w:r>
          </w:p>
          <w:p w:rsidR="009E5888" w:rsidRDefault="009E5888" w:rsidP="00D30076">
            <w:pPr>
              <w:rPr>
                <w:sz w:val="24"/>
                <w:szCs w:val="24"/>
              </w:rPr>
            </w:pPr>
          </w:p>
          <w:p w:rsidR="009E5888" w:rsidRDefault="009E5888" w:rsidP="00D30076">
            <w:pPr>
              <w:rPr>
                <w:sz w:val="24"/>
                <w:szCs w:val="24"/>
              </w:rPr>
            </w:pPr>
          </w:p>
          <w:p w:rsidR="009E5888" w:rsidRDefault="009E5888" w:rsidP="00D30076">
            <w:pPr>
              <w:rPr>
                <w:sz w:val="24"/>
                <w:szCs w:val="24"/>
              </w:rPr>
            </w:pPr>
          </w:p>
          <w:p w:rsidR="009E5888" w:rsidRDefault="009E5888" w:rsidP="00D30076">
            <w:pPr>
              <w:rPr>
                <w:sz w:val="24"/>
                <w:szCs w:val="24"/>
              </w:rPr>
            </w:pPr>
          </w:p>
          <w:p w:rsidR="009E5888" w:rsidRDefault="009E5888" w:rsidP="00D30076">
            <w:pPr>
              <w:rPr>
                <w:sz w:val="24"/>
                <w:szCs w:val="24"/>
              </w:rPr>
            </w:pPr>
          </w:p>
          <w:p w:rsidR="009E5888" w:rsidRDefault="009E5888" w:rsidP="00D30076">
            <w:pPr>
              <w:rPr>
                <w:sz w:val="24"/>
                <w:szCs w:val="24"/>
              </w:rPr>
            </w:pPr>
          </w:p>
          <w:p w:rsidR="00302F75" w:rsidRPr="009E5888" w:rsidRDefault="00FC789F" w:rsidP="00D30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38" style="width:117.5pt;height:1.75pt" o:hrpct="959" o:hralign="center" o:hrstd="t" o:hr="t" fillcolor="#a0a0a0" stroked="f"/>
              </w:pict>
            </w:r>
          </w:p>
          <w:p w:rsidR="00302F75" w:rsidRDefault="00302F75" w:rsidP="005C0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70DC5">
              <w:rPr>
                <w:sz w:val="24"/>
                <w:szCs w:val="24"/>
              </w:rPr>
              <w:t xml:space="preserve">Desde la dirección del IDYBA se </w:t>
            </w:r>
            <w:r w:rsidR="00E3645D">
              <w:rPr>
                <w:sz w:val="24"/>
                <w:szCs w:val="24"/>
              </w:rPr>
              <w:t>está gestionando a</w:t>
            </w:r>
            <w:r>
              <w:rPr>
                <w:sz w:val="24"/>
                <w:szCs w:val="24"/>
              </w:rPr>
              <w:t>nte la Secretaría de Gobierno u</w:t>
            </w:r>
            <w:r w:rsidR="00E3645D">
              <w:rPr>
                <w:sz w:val="24"/>
                <w:szCs w:val="24"/>
              </w:rPr>
              <w:t xml:space="preserve">nos encuentros </w:t>
            </w:r>
            <w:r>
              <w:rPr>
                <w:sz w:val="24"/>
                <w:szCs w:val="24"/>
              </w:rPr>
              <w:t xml:space="preserve">con todos los </w:t>
            </w:r>
            <w:r>
              <w:rPr>
                <w:sz w:val="24"/>
                <w:szCs w:val="24"/>
              </w:rPr>
              <w:lastRenderedPageBreak/>
              <w:t xml:space="preserve">referentes locales </w:t>
            </w:r>
            <w:r w:rsidR="00E3645D">
              <w:rPr>
                <w:sz w:val="24"/>
                <w:szCs w:val="24"/>
              </w:rPr>
              <w:t xml:space="preserve">de las alcaldías, esto </w:t>
            </w:r>
            <w:r>
              <w:rPr>
                <w:sz w:val="24"/>
                <w:szCs w:val="24"/>
              </w:rPr>
              <w:t xml:space="preserve">con el fin de </w:t>
            </w:r>
            <w:r w:rsidR="00E3645D">
              <w:rPr>
                <w:sz w:val="24"/>
                <w:szCs w:val="24"/>
              </w:rPr>
              <w:t>definir estrategias conjuntas</w:t>
            </w:r>
            <w:r w:rsidR="00570DC5">
              <w:rPr>
                <w:sz w:val="24"/>
                <w:szCs w:val="24"/>
              </w:rPr>
              <w:t xml:space="preserve">. </w:t>
            </w:r>
          </w:p>
          <w:p w:rsidR="00302F75" w:rsidRDefault="00302F75" w:rsidP="005C0F0F">
            <w:pPr>
              <w:rPr>
                <w:sz w:val="24"/>
                <w:szCs w:val="24"/>
              </w:rPr>
            </w:pPr>
          </w:p>
          <w:p w:rsidR="00E3645D" w:rsidRPr="00323A98" w:rsidRDefault="00323A98" w:rsidP="005C0F0F">
            <w:pPr>
              <w:rPr>
                <w:color w:val="FF0000"/>
                <w:sz w:val="24"/>
                <w:szCs w:val="24"/>
              </w:rPr>
            </w:pPr>
            <w:r w:rsidRPr="00323A98">
              <w:rPr>
                <w:color w:val="FF0000"/>
                <w:sz w:val="24"/>
                <w:szCs w:val="24"/>
              </w:rPr>
              <w:t xml:space="preserve">5 NOV: Se viene trabajando de la mano con Gobierno y referentes locales. </w:t>
            </w:r>
          </w:p>
          <w:p w:rsidR="00302F75" w:rsidRDefault="00FC789F" w:rsidP="005C0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39" style="width:117.5pt;height:1.75pt" o:hrpct="959" o:hralign="center" o:hrstd="t" o:hr="t" fillcolor="#a0a0a0" stroked="f"/>
              </w:pict>
            </w:r>
          </w:p>
          <w:p w:rsidR="00302F75" w:rsidRPr="00F6754A" w:rsidRDefault="00302F75" w:rsidP="005C0F0F">
            <w:pPr>
              <w:rPr>
                <w:sz w:val="24"/>
                <w:szCs w:val="24"/>
              </w:rPr>
            </w:pPr>
          </w:p>
          <w:p w:rsidR="00302F75" w:rsidRPr="00F6754A" w:rsidRDefault="00302F75" w:rsidP="005C0F0F">
            <w:pPr>
              <w:rPr>
                <w:sz w:val="24"/>
                <w:szCs w:val="24"/>
              </w:rPr>
            </w:pPr>
            <w:r w:rsidRPr="00F6754A">
              <w:rPr>
                <w:sz w:val="24"/>
                <w:szCs w:val="24"/>
              </w:rPr>
              <w:t xml:space="preserve">1. </w:t>
            </w:r>
            <w:r w:rsidR="009E5888" w:rsidRPr="00F6754A">
              <w:rPr>
                <w:sz w:val="24"/>
                <w:szCs w:val="24"/>
              </w:rPr>
              <w:t>A</w:t>
            </w:r>
            <w:r w:rsidR="009E5888" w:rsidRPr="00F6754A">
              <w:rPr>
                <w:color w:val="000000" w:themeColor="text1"/>
                <w:sz w:val="24"/>
                <w:szCs w:val="24"/>
              </w:rPr>
              <w:t>ctual</w:t>
            </w:r>
            <w:r w:rsidR="00F6754A">
              <w:rPr>
                <w:color w:val="000000" w:themeColor="text1"/>
                <w:sz w:val="24"/>
                <w:szCs w:val="24"/>
              </w:rPr>
              <w:t>mente se está creando un enlace</w:t>
            </w:r>
            <w:r w:rsidR="009E5888" w:rsidRPr="00F6754A">
              <w:rPr>
                <w:color w:val="000000" w:themeColor="text1"/>
                <w:sz w:val="24"/>
                <w:szCs w:val="24"/>
              </w:rPr>
              <w:t xml:space="preserve"> que permitirá que toda la ciudadanía registre sus datos y las necesidades evidenciadas desde sus barrios, UPZ y localidades. Esta información servirá como insumo para la canalización de las actividades de esterilización de perros y gatos</w:t>
            </w:r>
            <w:r w:rsidR="00BB2145" w:rsidRPr="00F6754A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302F75" w:rsidRPr="00F6754A" w:rsidRDefault="00302F75" w:rsidP="005C0F0F">
            <w:pPr>
              <w:rPr>
                <w:sz w:val="24"/>
                <w:szCs w:val="24"/>
              </w:rPr>
            </w:pPr>
          </w:p>
          <w:p w:rsidR="00302F75" w:rsidRPr="00323A98" w:rsidRDefault="00323A98" w:rsidP="005C0F0F">
            <w:pPr>
              <w:rPr>
                <w:color w:val="FF0000"/>
                <w:sz w:val="24"/>
                <w:szCs w:val="24"/>
              </w:rPr>
            </w:pPr>
            <w:r w:rsidRPr="00323A98">
              <w:rPr>
                <w:color w:val="FF0000"/>
                <w:sz w:val="24"/>
                <w:szCs w:val="24"/>
              </w:rPr>
              <w:t>5 NOV: se generó un link para la caracterización de la población, se les da prioridad a fundaciones</w:t>
            </w:r>
            <w:r>
              <w:rPr>
                <w:color w:val="FF0000"/>
                <w:sz w:val="24"/>
                <w:szCs w:val="24"/>
              </w:rPr>
              <w:t>, puntos fijos</w:t>
            </w:r>
            <w:r w:rsidRPr="00323A98">
              <w:rPr>
                <w:color w:val="FF0000"/>
                <w:sz w:val="24"/>
                <w:szCs w:val="24"/>
              </w:rPr>
              <w:t xml:space="preserve">. 2 Se genera video informativo sobre jornadas de esterilización </w:t>
            </w:r>
          </w:p>
          <w:p w:rsidR="00302F75" w:rsidRPr="00F6754A" w:rsidRDefault="00302F75" w:rsidP="005C0F0F">
            <w:pPr>
              <w:rPr>
                <w:sz w:val="24"/>
                <w:szCs w:val="24"/>
              </w:rPr>
            </w:pPr>
          </w:p>
          <w:p w:rsidR="00302F75" w:rsidRPr="00F6754A" w:rsidRDefault="00302F75" w:rsidP="005C0F0F">
            <w:pPr>
              <w:rPr>
                <w:sz w:val="24"/>
                <w:szCs w:val="24"/>
              </w:rPr>
            </w:pPr>
          </w:p>
          <w:p w:rsidR="00302F75" w:rsidRDefault="00302F75" w:rsidP="005C0F0F">
            <w:pPr>
              <w:rPr>
                <w:sz w:val="24"/>
                <w:szCs w:val="24"/>
              </w:rPr>
            </w:pPr>
          </w:p>
          <w:p w:rsidR="00302F75" w:rsidRDefault="00302F75" w:rsidP="005C0F0F">
            <w:pPr>
              <w:rPr>
                <w:sz w:val="24"/>
                <w:szCs w:val="24"/>
              </w:rPr>
            </w:pPr>
          </w:p>
          <w:p w:rsidR="00302F75" w:rsidRDefault="00302F75" w:rsidP="005C0F0F">
            <w:pPr>
              <w:rPr>
                <w:sz w:val="24"/>
                <w:szCs w:val="24"/>
              </w:rPr>
            </w:pPr>
          </w:p>
          <w:p w:rsidR="00302F75" w:rsidRDefault="00302F75" w:rsidP="005C0F0F">
            <w:pPr>
              <w:rPr>
                <w:sz w:val="24"/>
                <w:szCs w:val="24"/>
              </w:rPr>
            </w:pPr>
          </w:p>
          <w:p w:rsidR="00302F75" w:rsidRDefault="00302F75" w:rsidP="005C0F0F">
            <w:pPr>
              <w:rPr>
                <w:sz w:val="24"/>
                <w:szCs w:val="24"/>
              </w:rPr>
            </w:pPr>
          </w:p>
          <w:p w:rsidR="00302F75" w:rsidRDefault="00302F75" w:rsidP="005C0F0F">
            <w:pPr>
              <w:rPr>
                <w:sz w:val="24"/>
                <w:szCs w:val="24"/>
              </w:rPr>
            </w:pPr>
          </w:p>
          <w:p w:rsidR="00302F75" w:rsidRDefault="00302F75" w:rsidP="005C0F0F">
            <w:pPr>
              <w:rPr>
                <w:sz w:val="24"/>
                <w:szCs w:val="24"/>
              </w:rPr>
            </w:pPr>
          </w:p>
          <w:p w:rsidR="00302F75" w:rsidRDefault="00302F75" w:rsidP="005C0F0F">
            <w:pPr>
              <w:rPr>
                <w:sz w:val="24"/>
                <w:szCs w:val="24"/>
              </w:rPr>
            </w:pPr>
          </w:p>
          <w:p w:rsidR="00302F75" w:rsidRDefault="00302F75" w:rsidP="005C0F0F">
            <w:pPr>
              <w:rPr>
                <w:sz w:val="24"/>
                <w:szCs w:val="24"/>
              </w:rPr>
            </w:pPr>
          </w:p>
          <w:p w:rsidR="00302F75" w:rsidRDefault="00302F75" w:rsidP="005C0F0F">
            <w:pPr>
              <w:rPr>
                <w:sz w:val="24"/>
                <w:szCs w:val="24"/>
              </w:rPr>
            </w:pPr>
          </w:p>
          <w:p w:rsidR="00302F75" w:rsidRDefault="00302F75" w:rsidP="005C0F0F">
            <w:pPr>
              <w:rPr>
                <w:sz w:val="24"/>
                <w:szCs w:val="24"/>
              </w:rPr>
            </w:pPr>
          </w:p>
          <w:p w:rsidR="00302F75" w:rsidRDefault="00FC789F" w:rsidP="005C0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40" style="width:117.5pt;height:1.75pt" o:hrpct="959" o:hralign="center" o:hrstd="t" o:hr="t" fillcolor="#a0a0a0" stroked="f"/>
              </w:pict>
            </w:r>
          </w:p>
          <w:p w:rsidR="00302F75" w:rsidRDefault="00302F75" w:rsidP="005C0F0F">
            <w:pPr>
              <w:rPr>
                <w:sz w:val="24"/>
                <w:szCs w:val="24"/>
              </w:rPr>
            </w:pPr>
          </w:p>
          <w:p w:rsidR="005A4328" w:rsidRPr="007E5D19" w:rsidRDefault="00302F75" w:rsidP="005A4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5D19">
              <w:rPr>
                <w:sz w:val="24"/>
                <w:szCs w:val="24"/>
              </w:rPr>
              <w:t>1</w:t>
            </w:r>
            <w:r w:rsidR="0063516E" w:rsidRPr="007E5D19">
              <w:rPr>
                <w:sz w:val="24"/>
                <w:szCs w:val="24"/>
              </w:rPr>
              <w:t xml:space="preserve">. </w:t>
            </w:r>
            <w:r w:rsidR="005A4328" w:rsidRPr="007E5D19">
              <w:rPr>
                <w:color w:val="000000" w:themeColor="text1"/>
                <w:sz w:val="24"/>
                <w:szCs w:val="24"/>
              </w:rPr>
              <w:t>se contará como mínimo con ocho (8) UMQ y cuatro (4) Puntos Fijos a partir del mes de enero de 2021. Los puntos fijos atenderán de manera prioritaria a los animales en condición de vulnerabilidad y aquellos que requieran la intervención urgente con cita previa. No obs</w:t>
            </w:r>
            <w:r w:rsidR="005368B4">
              <w:rPr>
                <w:color w:val="000000" w:themeColor="text1"/>
                <w:sz w:val="24"/>
                <w:szCs w:val="24"/>
              </w:rPr>
              <w:t>tante, y teniendo en cuenta que</w:t>
            </w:r>
            <w:r w:rsidR="005A4328" w:rsidRPr="007E5D19">
              <w:rPr>
                <w:color w:val="000000" w:themeColor="text1"/>
                <w:sz w:val="24"/>
                <w:szCs w:val="24"/>
              </w:rPr>
              <w:t xml:space="preserve"> a la fecha, se cuenta con contratación vigente para llevar a cabo las actividades de esterilización en Unidades Móviles Quirúrgicas y en aras de avanzar en la implementación del Acuerdo    Distrital 775 de  2020, se estableció para la prestación del servicio de </w:t>
            </w:r>
            <w:r w:rsidR="005A4328" w:rsidRPr="007E5D19">
              <w:rPr>
                <w:color w:val="000000" w:themeColor="text1"/>
                <w:sz w:val="24"/>
                <w:szCs w:val="24"/>
              </w:rPr>
              <w:lastRenderedPageBreak/>
              <w:t>manera prioritaria para ciudadanos habitantes de calle, recicladores, protección y animales considerados como vulnerables, la ubicación de una (1) UMQ en un lugar fijo en las localidades  de Santa Fe, Los Mártires</w:t>
            </w:r>
            <w:r w:rsidR="005368B4">
              <w:rPr>
                <w:color w:val="000000" w:themeColor="text1"/>
                <w:sz w:val="24"/>
                <w:szCs w:val="24"/>
              </w:rPr>
              <w:t xml:space="preserve">, </w:t>
            </w:r>
            <w:r w:rsidR="005A4328" w:rsidRPr="007E5D19">
              <w:rPr>
                <w:color w:val="000000" w:themeColor="text1"/>
                <w:sz w:val="24"/>
                <w:szCs w:val="24"/>
              </w:rPr>
              <w:t>La Candelaria</w:t>
            </w:r>
            <w:r w:rsidR="005368B4">
              <w:rPr>
                <w:color w:val="000000" w:themeColor="text1"/>
                <w:sz w:val="24"/>
                <w:szCs w:val="24"/>
              </w:rPr>
              <w:t xml:space="preserve"> y UCA</w:t>
            </w:r>
            <w:r w:rsidR="005A4328" w:rsidRPr="007E5D19">
              <w:rPr>
                <w:color w:val="000000" w:themeColor="text1"/>
                <w:sz w:val="24"/>
                <w:szCs w:val="24"/>
              </w:rPr>
              <w:t>, para los meses de septiembre, Octubre, Noviembre y Diciembre acorde con la emergencia sanitaria y el presupuesto con que cuenta la Entidad.</w:t>
            </w:r>
          </w:p>
          <w:p w:rsidR="00302F75" w:rsidRPr="00323A98" w:rsidRDefault="00302F75" w:rsidP="005A4328">
            <w:pPr>
              <w:rPr>
                <w:color w:val="FF0000"/>
                <w:sz w:val="24"/>
                <w:szCs w:val="24"/>
              </w:rPr>
            </w:pPr>
            <w:r w:rsidRPr="00323A98">
              <w:rPr>
                <w:color w:val="FF0000"/>
                <w:sz w:val="24"/>
                <w:szCs w:val="24"/>
              </w:rPr>
              <w:t xml:space="preserve"> </w:t>
            </w:r>
          </w:p>
          <w:p w:rsidR="00302F75" w:rsidRPr="00323A98" w:rsidRDefault="00323A98" w:rsidP="005C0F0F">
            <w:pPr>
              <w:rPr>
                <w:color w:val="FF0000"/>
                <w:sz w:val="24"/>
                <w:szCs w:val="24"/>
              </w:rPr>
            </w:pPr>
            <w:r w:rsidRPr="00323A98">
              <w:rPr>
                <w:color w:val="FF0000"/>
                <w:sz w:val="24"/>
                <w:szCs w:val="24"/>
              </w:rPr>
              <w:t>5 NOV. Se cuenta con</w:t>
            </w:r>
            <w:r w:rsidR="00287343">
              <w:rPr>
                <w:color w:val="FF0000"/>
                <w:sz w:val="24"/>
                <w:szCs w:val="24"/>
              </w:rPr>
              <w:t xml:space="preserve"> 8</w:t>
            </w:r>
            <w:r w:rsidR="009B78CF">
              <w:rPr>
                <w:color w:val="FF0000"/>
                <w:sz w:val="24"/>
                <w:szCs w:val="24"/>
              </w:rPr>
              <w:t xml:space="preserve"> unidades móviles y 3 </w:t>
            </w:r>
            <w:r w:rsidR="009B78CF" w:rsidRPr="00323A98">
              <w:rPr>
                <w:color w:val="FF0000"/>
                <w:sz w:val="24"/>
                <w:szCs w:val="24"/>
              </w:rPr>
              <w:t>puntos</w:t>
            </w:r>
            <w:r w:rsidRPr="00323A98">
              <w:rPr>
                <w:color w:val="FF0000"/>
                <w:sz w:val="24"/>
                <w:szCs w:val="24"/>
              </w:rPr>
              <w:t xml:space="preserve"> fijos </w:t>
            </w:r>
            <w:r w:rsidR="00A12FFC">
              <w:rPr>
                <w:color w:val="FF0000"/>
                <w:sz w:val="24"/>
                <w:szCs w:val="24"/>
              </w:rPr>
              <w:t>en; UCA</w:t>
            </w:r>
            <w:r w:rsidR="00287343">
              <w:rPr>
                <w:color w:val="FF0000"/>
                <w:sz w:val="24"/>
                <w:szCs w:val="24"/>
              </w:rPr>
              <w:t xml:space="preserve"> (Engativá), Voto</w:t>
            </w:r>
            <w:r w:rsidR="009B78CF">
              <w:rPr>
                <w:color w:val="FF0000"/>
                <w:sz w:val="24"/>
                <w:szCs w:val="24"/>
              </w:rPr>
              <w:t xml:space="preserve"> nacional</w:t>
            </w:r>
            <w:r w:rsidR="00287343">
              <w:rPr>
                <w:color w:val="FF0000"/>
                <w:sz w:val="24"/>
                <w:szCs w:val="24"/>
              </w:rPr>
              <w:t xml:space="preserve"> (Mártires) y</w:t>
            </w:r>
            <w:r w:rsidR="009B78CF">
              <w:rPr>
                <w:color w:val="FF0000"/>
                <w:sz w:val="24"/>
                <w:szCs w:val="24"/>
              </w:rPr>
              <w:t xml:space="preserve"> María Paz</w:t>
            </w:r>
            <w:r w:rsidR="00287343">
              <w:rPr>
                <w:color w:val="FF0000"/>
                <w:sz w:val="24"/>
                <w:szCs w:val="24"/>
              </w:rPr>
              <w:t xml:space="preserve"> (Kennedy)</w:t>
            </w:r>
            <w:r w:rsidR="009B78CF">
              <w:rPr>
                <w:color w:val="FF0000"/>
                <w:sz w:val="24"/>
                <w:szCs w:val="24"/>
              </w:rPr>
              <w:t xml:space="preserve">. </w:t>
            </w:r>
          </w:p>
          <w:p w:rsidR="00CF0D9F" w:rsidRDefault="00CF0D9F" w:rsidP="005C0F0F">
            <w:pPr>
              <w:rPr>
                <w:sz w:val="24"/>
                <w:szCs w:val="24"/>
              </w:rPr>
            </w:pPr>
          </w:p>
          <w:p w:rsidR="00CF0D9F" w:rsidRDefault="00CF0D9F" w:rsidP="005C0F0F">
            <w:pPr>
              <w:rPr>
                <w:sz w:val="24"/>
                <w:szCs w:val="24"/>
              </w:rPr>
            </w:pPr>
          </w:p>
          <w:p w:rsidR="00302F75" w:rsidRDefault="00302F75" w:rsidP="005C0F0F">
            <w:pPr>
              <w:rPr>
                <w:sz w:val="24"/>
                <w:szCs w:val="24"/>
              </w:rPr>
            </w:pPr>
          </w:p>
          <w:p w:rsidR="00302F75" w:rsidRDefault="00302F75" w:rsidP="005C0F0F">
            <w:pPr>
              <w:rPr>
                <w:sz w:val="24"/>
                <w:szCs w:val="24"/>
              </w:rPr>
            </w:pPr>
          </w:p>
          <w:p w:rsidR="00302F75" w:rsidRPr="00901015" w:rsidRDefault="00302F75" w:rsidP="005C0F0F">
            <w:pPr>
              <w:rPr>
                <w:sz w:val="24"/>
                <w:szCs w:val="24"/>
              </w:rPr>
            </w:pPr>
          </w:p>
        </w:tc>
      </w:tr>
      <w:tr w:rsidR="0063516E" w:rsidRPr="00901015" w:rsidTr="002E555B">
        <w:trPr>
          <w:gridAfter w:val="1"/>
          <w:wAfter w:w="594" w:type="dxa"/>
          <w:trHeight w:val="3605"/>
        </w:trPr>
        <w:tc>
          <w:tcPr>
            <w:tcW w:w="2483" w:type="dxa"/>
          </w:tcPr>
          <w:p w:rsidR="0063516E" w:rsidRDefault="0063516E" w:rsidP="007037C1">
            <w:pPr>
              <w:rPr>
                <w:b/>
                <w:sz w:val="32"/>
                <w:szCs w:val="32"/>
              </w:rPr>
            </w:pPr>
          </w:p>
          <w:p w:rsidR="00456918" w:rsidRDefault="00456918" w:rsidP="00456918">
            <w:pPr>
              <w:rPr>
                <w:b/>
                <w:sz w:val="32"/>
                <w:szCs w:val="32"/>
              </w:rPr>
            </w:pPr>
            <w:r w:rsidRPr="00C01017">
              <w:rPr>
                <w:b/>
                <w:sz w:val="32"/>
                <w:szCs w:val="32"/>
              </w:rPr>
              <w:t xml:space="preserve">Generar acciones </w:t>
            </w:r>
            <w:r>
              <w:rPr>
                <w:b/>
                <w:sz w:val="32"/>
                <w:szCs w:val="32"/>
              </w:rPr>
              <w:t>para los</w:t>
            </w:r>
            <w:r w:rsidRPr="00C01017">
              <w:rPr>
                <w:b/>
                <w:sz w:val="32"/>
                <w:szCs w:val="32"/>
              </w:rPr>
              <w:t xml:space="preserve"> Hogares de Paso</w:t>
            </w:r>
            <w:r>
              <w:rPr>
                <w:b/>
                <w:sz w:val="32"/>
                <w:szCs w:val="32"/>
              </w:rPr>
              <w:t>.</w:t>
            </w:r>
          </w:p>
          <w:p w:rsidR="0063516E" w:rsidRDefault="0063516E" w:rsidP="007037C1">
            <w:pPr>
              <w:rPr>
                <w:b/>
                <w:sz w:val="32"/>
                <w:szCs w:val="32"/>
              </w:rPr>
            </w:pPr>
          </w:p>
          <w:p w:rsidR="0063516E" w:rsidRDefault="0063516E" w:rsidP="007037C1">
            <w:pPr>
              <w:rPr>
                <w:b/>
                <w:sz w:val="32"/>
                <w:szCs w:val="32"/>
              </w:rPr>
            </w:pPr>
          </w:p>
          <w:p w:rsidR="0063516E" w:rsidRDefault="0063516E" w:rsidP="007037C1">
            <w:pPr>
              <w:rPr>
                <w:b/>
                <w:sz w:val="32"/>
                <w:szCs w:val="32"/>
              </w:rPr>
            </w:pPr>
          </w:p>
          <w:p w:rsidR="0063516E" w:rsidRDefault="00FC789F" w:rsidP="007037C1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pict>
                <v:rect id="_x0000_i1041" style="width:117.5pt;height:1.75pt" o:hrpct="959" o:hralign="center" o:hrstd="t" o:hr="t" fillcolor="#a0a0a0" stroked="f"/>
              </w:pict>
            </w:r>
          </w:p>
          <w:p w:rsidR="00F8012C" w:rsidRDefault="00F8012C" w:rsidP="007037C1">
            <w:pPr>
              <w:rPr>
                <w:b/>
                <w:sz w:val="32"/>
                <w:szCs w:val="32"/>
              </w:rPr>
            </w:pPr>
          </w:p>
          <w:p w:rsidR="00F8012C" w:rsidRDefault="00F8012C" w:rsidP="007037C1">
            <w:pPr>
              <w:rPr>
                <w:b/>
                <w:sz w:val="32"/>
                <w:szCs w:val="32"/>
              </w:rPr>
            </w:pPr>
          </w:p>
          <w:p w:rsidR="00F8012C" w:rsidRDefault="00F8012C" w:rsidP="007037C1">
            <w:pPr>
              <w:rPr>
                <w:b/>
                <w:sz w:val="32"/>
                <w:szCs w:val="32"/>
              </w:rPr>
            </w:pPr>
          </w:p>
          <w:p w:rsidR="0063516E" w:rsidRDefault="0063516E" w:rsidP="007037C1">
            <w:pPr>
              <w:rPr>
                <w:b/>
                <w:sz w:val="32"/>
                <w:szCs w:val="32"/>
              </w:rPr>
            </w:pPr>
            <w:r w:rsidRPr="00C01017">
              <w:rPr>
                <w:b/>
                <w:sz w:val="32"/>
                <w:szCs w:val="32"/>
              </w:rPr>
              <w:t xml:space="preserve">Generar acciones </w:t>
            </w:r>
            <w:r>
              <w:rPr>
                <w:b/>
                <w:sz w:val="32"/>
                <w:szCs w:val="32"/>
              </w:rPr>
              <w:t>para los</w:t>
            </w:r>
            <w:r w:rsidRPr="00C01017">
              <w:rPr>
                <w:b/>
                <w:sz w:val="32"/>
                <w:szCs w:val="32"/>
              </w:rPr>
              <w:t xml:space="preserve"> Hogares de Paso</w:t>
            </w:r>
            <w:r>
              <w:rPr>
                <w:b/>
                <w:sz w:val="32"/>
                <w:szCs w:val="32"/>
              </w:rPr>
              <w:t>.</w:t>
            </w:r>
          </w:p>
          <w:p w:rsidR="0063516E" w:rsidRDefault="0063516E" w:rsidP="007037C1">
            <w:pPr>
              <w:rPr>
                <w:b/>
                <w:sz w:val="32"/>
                <w:szCs w:val="32"/>
              </w:rPr>
            </w:pPr>
          </w:p>
          <w:p w:rsidR="0063516E" w:rsidRDefault="0063516E" w:rsidP="007037C1">
            <w:pPr>
              <w:rPr>
                <w:b/>
                <w:sz w:val="32"/>
                <w:szCs w:val="32"/>
              </w:rPr>
            </w:pPr>
          </w:p>
          <w:p w:rsidR="0063516E" w:rsidRDefault="0063516E" w:rsidP="007037C1">
            <w:pPr>
              <w:rPr>
                <w:b/>
                <w:sz w:val="32"/>
                <w:szCs w:val="32"/>
              </w:rPr>
            </w:pPr>
          </w:p>
          <w:p w:rsidR="0063516E" w:rsidRDefault="0063516E" w:rsidP="007037C1">
            <w:pPr>
              <w:rPr>
                <w:b/>
                <w:sz w:val="32"/>
                <w:szCs w:val="32"/>
              </w:rPr>
            </w:pPr>
          </w:p>
          <w:p w:rsidR="0063516E" w:rsidRDefault="0063516E" w:rsidP="007037C1">
            <w:pPr>
              <w:rPr>
                <w:b/>
                <w:sz w:val="32"/>
                <w:szCs w:val="32"/>
              </w:rPr>
            </w:pPr>
          </w:p>
          <w:p w:rsidR="0063516E" w:rsidRDefault="0063516E" w:rsidP="007037C1">
            <w:pPr>
              <w:rPr>
                <w:b/>
                <w:sz w:val="32"/>
                <w:szCs w:val="32"/>
              </w:rPr>
            </w:pPr>
          </w:p>
          <w:p w:rsidR="0063516E" w:rsidRDefault="0063516E" w:rsidP="007037C1">
            <w:pPr>
              <w:rPr>
                <w:b/>
                <w:sz w:val="32"/>
                <w:szCs w:val="32"/>
              </w:rPr>
            </w:pPr>
          </w:p>
          <w:p w:rsidR="0063516E" w:rsidRDefault="0063516E" w:rsidP="007037C1">
            <w:pPr>
              <w:rPr>
                <w:b/>
                <w:sz w:val="32"/>
                <w:szCs w:val="32"/>
              </w:rPr>
            </w:pPr>
          </w:p>
          <w:p w:rsidR="0063516E" w:rsidRDefault="0063516E" w:rsidP="007037C1">
            <w:pPr>
              <w:rPr>
                <w:b/>
                <w:sz w:val="32"/>
                <w:szCs w:val="32"/>
              </w:rPr>
            </w:pPr>
          </w:p>
          <w:p w:rsidR="0063516E" w:rsidRDefault="0063516E" w:rsidP="007037C1">
            <w:pPr>
              <w:rPr>
                <w:b/>
                <w:sz w:val="32"/>
                <w:szCs w:val="32"/>
              </w:rPr>
            </w:pPr>
          </w:p>
          <w:p w:rsidR="0063516E" w:rsidRDefault="0063516E" w:rsidP="007037C1">
            <w:pPr>
              <w:rPr>
                <w:b/>
                <w:sz w:val="32"/>
                <w:szCs w:val="32"/>
              </w:rPr>
            </w:pPr>
          </w:p>
          <w:p w:rsidR="002E555B" w:rsidRDefault="002E555B" w:rsidP="007037C1">
            <w:pPr>
              <w:rPr>
                <w:b/>
                <w:sz w:val="32"/>
                <w:szCs w:val="32"/>
              </w:rPr>
            </w:pPr>
          </w:p>
          <w:p w:rsidR="0063516E" w:rsidRPr="00C01017" w:rsidRDefault="0063516E" w:rsidP="007037C1">
            <w:pPr>
              <w:rPr>
                <w:b/>
                <w:sz w:val="32"/>
                <w:szCs w:val="32"/>
              </w:rPr>
            </w:pPr>
            <w:r w:rsidRPr="00C01017">
              <w:rPr>
                <w:b/>
                <w:sz w:val="32"/>
                <w:szCs w:val="32"/>
              </w:rPr>
              <w:t xml:space="preserve">Generar acciones </w:t>
            </w:r>
            <w:r>
              <w:rPr>
                <w:b/>
                <w:sz w:val="32"/>
                <w:szCs w:val="32"/>
              </w:rPr>
              <w:t>para los</w:t>
            </w:r>
            <w:r w:rsidRPr="00C01017">
              <w:rPr>
                <w:b/>
                <w:sz w:val="32"/>
                <w:szCs w:val="32"/>
              </w:rPr>
              <w:t xml:space="preserve"> Hogares de Paso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223" w:type="dxa"/>
          </w:tcPr>
          <w:p w:rsidR="0063516E" w:rsidRDefault="0063516E" w:rsidP="007037C1">
            <w:pPr>
              <w:rPr>
                <w:b/>
                <w:i/>
                <w:sz w:val="24"/>
                <w:szCs w:val="24"/>
              </w:rPr>
            </w:pPr>
          </w:p>
          <w:p w:rsidR="0063516E" w:rsidRDefault="0063516E" w:rsidP="007037C1">
            <w:pPr>
              <w:rPr>
                <w:b/>
                <w:i/>
                <w:sz w:val="24"/>
                <w:szCs w:val="24"/>
              </w:rPr>
            </w:pPr>
          </w:p>
          <w:p w:rsidR="0063516E" w:rsidRDefault="0063516E" w:rsidP="007037C1">
            <w:pPr>
              <w:rPr>
                <w:b/>
                <w:i/>
                <w:sz w:val="24"/>
                <w:szCs w:val="24"/>
              </w:rPr>
            </w:pPr>
          </w:p>
          <w:p w:rsidR="0063516E" w:rsidRPr="00377B00" w:rsidRDefault="0063516E" w:rsidP="007037C1">
            <w:pPr>
              <w:rPr>
                <w:b/>
                <w:i/>
                <w:sz w:val="24"/>
                <w:szCs w:val="24"/>
              </w:rPr>
            </w:pPr>
            <w:r w:rsidRPr="00377B00">
              <w:rPr>
                <w:b/>
                <w:i/>
                <w:sz w:val="24"/>
                <w:szCs w:val="24"/>
              </w:rPr>
              <w:t xml:space="preserve">1. Caracterización de los Hogares de </w:t>
            </w:r>
            <w:r w:rsidR="0032219E" w:rsidRPr="00377B00">
              <w:rPr>
                <w:b/>
                <w:i/>
                <w:sz w:val="24"/>
                <w:szCs w:val="24"/>
              </w:rPr>
              <w:t>Paso por</w:t>
            </w:r>
            <w:r w:rsidRPr="00377B00">
              <w:rPr>
                <w:b/>
                <w:i/>
                <w:sz w:val="24"/>
                <w:szCs w:val="24"/>
              </w:rPr>
              <w:t xml:space="preserve"> localidad.          </w:t>
            </w:r>
          </w:p>
          <w:p w:rsidR="0063516E" w:rsidRDefault="0063516E" w:rsidP="007037C1">
            <w:pPr>
              <w:rPr>
                <w:sz w:val="24"/>
                <w:szCs w:val="24"/>
              </w:rPr>
            </w:pPr>
          </w:p>
          <w:p w:rsidR="0063516E" w:rsidRDefault="0063516E" w:rsidP="007037C1">
            <w:pPr>
              <w:rPr>
                <w:sz w:val="24"/>
                <w:szCs w:val="24"/>
              </w:rPr>
            </w:pPr>
          </w:p>
          <w:p w:rsidR="0063516E" w:rsidRDefault="0063516E" w:rsidP="007037C1">
            <w:pPr>
              <w:rPr>
                <w:sz w:val="24"/>
                <w:szCs w:val="24"/>
              </w:rPr>
            </w:pPr>
          </w:p>
          <w:p w:rsidR="0063516E" w:rsidRDefault="0063516E" w:rsidP="007037C1">
            <w:pPr>
              <w:rPr>
                <w:sz w:val="24"/>
                <w:szCs w:val="24"/>
              </w:rPr>
            </w:pPr>
          </w:p>
          <w:p w:rsidR="0063516E" w:rsidRDefault="0063516E" w:rsidP="007037C1">
            <w:pPr>
              <w:rPr>
                <w:sz w:val="24"/>
                <w:szCs w:val="24"/>
              </w:rPr>
            </w:pPr>
          </w:p>
          <w:p w:rsidR="005A4328" w:rsidRDefault="00FC789F" w:rsidP="00703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42" style="width:117.5pt;height:1.75pt" o:hrpct="959" o:hralign="center" o:hrstd="t" o:hr="t" fillcolor="#a0a0a0" stroked="f"/>
              </w:pict>
            </w:r>
          </w:p>
          <w:p w:rsidR="0063516E" w:rsidRDefault="0063516E" w:rsidP="007037C1">
            <w:pPr>
              <w:rPr>
                <w:sz w:val="24"/>
                <w:szCs w:val="24"/>
              </w:rPr>
            </w:pPr>
          </w:p>
          <w:p w:rsidR="0063516E" w:rsidRDefault="0063516E" w:rsidP="007037C1">
            <w:pPr>
              <w:rPr>
                <w:b/>
                <w:i/>
                <w:sz w:val="24"/>
                <w:szCs w:val="24"/>
              </w:rPr>
            </w:pPr>
            <w:r w:rsidRPr="00377B00">
              <w:rPr>
                <w:b/>
                <w:i/>
                <w:sz w:val="24"/>
                <w:szCs w:val="24"/>
              </w:rPr>
              <w:t xml:space="preserve">2. Articulación interinstitucional para intervenir las diferentes problemáticas de los hogares de paso.        </w:t>
            </w:r>
          </w:p>
          <w:p w:rsidR="0063516E" w:rsidRDefault="0063516E" w:rsidP="007037C1">
            <w:pPr>
              <w:rPr>
                <w:b/>
                <w:i/>
                <w:sz w:val="24"/>
                <w:szCs w:val="24"/>
              </w:rPr>
            </w:pPr>
          </w:p>
          <w:p w:rsidR="0063516E" w:rsidRDefault="0063516E" w:rsidP="007037C1">
            <w:pPr>
              <w:rPr>
                <w:b/>
                <w:i/>
                <w:sz w:val="24"/>
                <w:szCs w:val="24"/>
              </w:rPr>
            </w:pPr>
          </w:p>
          <w:p w:rsidR="0063516E" w:rsidRDefault="0063516E" w:rsidP="007037C1">
            <w:pPr>
              <w:rPr>
                <w:b/>
                <w:i/>
                <w:sz w:val="24"/>
                <w:szCs w:val="24"/>
              </w:rPr>
            </w:pPr>
          </w:p>
          <w:p w:rsidR="0063516E" w:rsidRDefault="0063516E" w:rsidP="007037C1">
            <w:pPr>
              <w:rPr>
                <w:b/>
                <w:i/>
                <w:sz w:val="24"/>
                <w:szCs w:val="24"/>
              </w:rPr>
            </w:pPr>
          </w:p>
          <w:p w:rsidR="0063516E" w:rsidRDefault="0063516E" w:rsidP="007037C1">
            <w:pPr>
              <w:rPr>
                <w:b/>
                <w:i/>
                <w:sz w:val="24"/>
                <w:szCs w:val="24"/>
              </w:rPr>
            </w:pPr>
          </w:p>
          <w:p w:rsidR="0063516E" w:rsidRDefault="0063516E" w:rsidP="007037C1">
            <w:pPr>
              <w:rPr>
                <w:b/>
                <w:i/>
                <w:sz w:val="24"/>
                <w:szCs w:val="24"/>
              </w:rPr>
            </w:pPr>
          </w:p>
          <w:p w:rsidR="0063516E" w:rsidRDefault="0063516E" w:rsidP="007037C1">
            <w:pPr>
              <w:rPr>
                <w:b/>
                <w:i/>
                <w:sz w:val="24"/>
                <w:szCs w:val="24"/>
              </w:rPr>
            </w:pPr>
          </w:p>
          <w:p w:rsidR="0063516E" w:rsidRDefault="0063516E" w:rsidP="007037C1">
            <w:pPr>
              <w:rPr>
                <w:b/>
                <w:i/>
                <w:sz w:val="24"/>
                <w:szCs w:val="24"/>
              </w:rPr>
            </w:pPr>
          </w:p>
          <w:p w:rsidR="0063516E" w:rsidRDefault="0063516E" w:rsidP="007037C1">
            <w:pPr>
              <w:rPr>
                <w:b/>
                <w:i/>
                <w:sz w:val="24"/>
                <w:szCs w:val="24"/>
              </w:rPr>
            </w:pPr>
          </w:p>
          <w:p w:rsidR="0063516E" w:rsidRDefault="0063516E" w:rsidP="007037C1">
            <w:pPr>
              <w:rPr>
                <w:b/>
                <w:i/>
                <w:sz w:val="24"/>
                <w:szCs w:val="24"/>
              </w:rPr>
            </w:pPr>
          </w:p>
          <w:p w:rsidR="0063516E" w:rsidRDefault="0063516E" w:rsidP="007037C1">
            <w:pPr>
              <w:rPr>
                <w:b/>
                <w:i/>
                <w:sz w:val="24"/>
                <w:szCs w:val="24"/>
              </w:rPr>
            </w:pPr>
          </w:p>
          <w:p w:rsidR="0063516E" w:rsidRDefault="0063516E" w:rsidP="007037C1">
            <w:pPr>
              <w:rPr>
                <w:b/>
                <w:i/>
                <w:sz w:val="24"/>
                <w:szCs w:val="24"/>
              </w:rPr>
            </w:pPr>
          </w:p>
          <w:p w:rsidR="0063516E" w:rsidRDefault="0063516E" w:rsidP="007037C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3. </w:t>
            </w:r>
            <w:r w:rsidRPr="00377B00">
              <w:rPr>
                <w:b/>
                <w:i/>
                <w:sz w:val="24"/>
                <w:szCs w:val="24"/>
              </w:rPr>
              <w:t xml:space="preserve">Articulación por parte del Instituto con los líderes de los diferentes hogares de paso para la atención de los animales                     </w:t>
            </w:r>
            <w:proofErr w:type="gramStart"/>
            <w:r w:rsidRPr="00377B00">
              <w:rPr>
                <w:b/>
                <w:i/>
                <w:sz w:val="24"/>
                <w:szCs w:val="24"/>
              </w:rPr>
              <w:t xml:space="preserve">   (</w:t>
            </w:r>
            <w:proofErr w:type="gramEnd"/>
            <w:r w:rsidRPr="00377B00">
              <w:rPr>
                <w:b/>
                <w:i/>
                <w:sz w:val="24"/>
                <w:szCs w:val="24"/>
              </w:rPr>
              <w:t xml:space="preserve">brigadas médicas- esterilización, otros).       </w:t>
            </w:r>
          </w:p>
          <w:p w:rsidR="0032219E" w:rsidRDefault="0032219E" w:rsidP="007037C1">
            <w:pPr>
              <w:rPr>
                <w:b/>
                <w:i/>
                <w:sz w:val="24"/>
                <w:szCs w:val="24"/>
              </w:rPr>
            </w:pPr>
          </w:p>
          <w:p w:rsidR="0032219E" w:rsidRDefault="0032219E" w:rsidP="007037C1">
            <w:pPr>
              <w:rPr>
                <w:b/>
                <w:i/>
                <w:sz w:val="24"/>
                <w:szCs w:val="24"/>
              </w:rPr>
            </w:pPr>
          </w:p>
          <w:p w:rsidR="0063516E" w:rsidRDefault="0063516E" w:rsidP="007037C1">
            <w:pPr>
              <w:rPr>
                <w:b/>
                <w:i/>
                <w:sz w:val="24"/>
                <w:szCs w:val="24"/>
              </w:rPr>
            </w:pPr>
          </w:p>
          <w:p w:rsidR="002E555B" w:rsidRDefault="002E555B" w:rsidP="007037C1">
            <w:pPr>
              <w:rPr>
                <w:b/>
                <w:i/>
                <w:sz w:val="24"/>
                <w:szCs w:val="24"/>
              </w:rPr>
            </w:pPr>
          </w:p>
          <w:p w:rsidR="0032219E" w:rsidRDefault="0032219E" w:rsidP="007037C1">
            <w:pPr>
              <w:rPr>
                <w:b/>
                <w:i/>
                <w:sz w:val="24"/>
                <w:szCs w:val="24"/>
              </w:rPr>
            </w:pPr>
          </w:p>
          <w:p w:rsidR="0032219E" w:rsidRDefault="0032219E" w:rsidP="007037C1">
            <w:pPr>
              <w:rPr>
                <w:b/>
                <w:i/>
                <w:sz w:val="24"/>
                <w:szCs w:val="24"/>
              </w:rPr>
            </w:pPr>
          </w:p>
          <w:p w:rsidR="0032219E" w:rsidRDefault="0032219E" w:rsidP="007037C1">
            <w:pPr>
              <w:rPr>
                <w:b/>
                <w:i/>
                <w:sz w:val="24"/>
                <w:szCs w:val="24"/>
              </w:rPr>
            </w:pPr>
          </w:p>
          <w:p w:rsidR="005A4328" w:rsidRDefault="005A4328" w:rsidP="007037C1">
            <w:pPr>
              <w:rPr>
                <w:b/>
                <w:i/>
                <w:sz w:val="24"/>
                <w:szCs w:val="24"/>
              </w:rPr>
            </w:pPr>
          </w:p>
          <w:p w:rsidR="00456918" w:rsidRDefault="00456918" w:rsidP="007037C1">
            <w:pPr>
              <w:rPr>
                <w:b/>
                <w:i/>
                <w:sz w:val="24"/>
                <w:szCs w:val="24"/>
              </w:rPr>
            </w:pPr>
          </w:p>
          <w:p w:rsidR="00456918" w:rsidRDefault="00456918" w:rsidP="007037C1">
            <w:pPr>
              <w:rPr>
                <w:b/>
                <w:i/>
                <w:sz w:val="24"/>
                <w:szCs w:val="24"/>
              </w:rPr>
            </w:pPr>
          </w:p>
          <w:p w:rsidR="00456918" w:rsidRDefault="00456918" w:rsidP="007037C1">
            <w:pPr>
              <w:rPr>
                <w:b/>
                <w:i/>
                <w:sz w:val="24"/>
                <w:szCs w:val="24"/>
              </w:rPr>
            </w:pPr>
          </w:p>
          <w:p w:rsidR="00FE10F6" w:rsidRDefault="00FE10F6" w:rsidP="007037C1">
            <w:pPr>
              <w:rPr>
                <w:b/>
                <w:i/>
                <w:sz w:val="24"/>
                <w:szCs w:val="24"/>
              </w:rPr>
            </w:pPr>
          </w:p>
          <w:p w:rsidR="00FE10F6" w:rsidRDefault="00FE10F6" w:rsidP="007037C1">
            <w:pPr>
              <w:rPr>
                <w:b/>
                <w:i/>
                <w:sz w:val="24"/>
                <w:szCs w:val="24"/>
              </w:rPr>
            </w:pPr>
          </w:p>
          <w:p w:rsidR="00FE10F6" w:rsidRDefault="00FE10F6" w:rsidP="007037C1">
            <w:pPr>
              <w:rPr>
                <w:b/>
                <w:i/>
                <w:sz w:val="24"/>
                <w:szCs w:val="24"/>
              </w:rPr>
            </w:pPr>
          </w:p>
          <w:p w:rsidR="00FE10F6" w:rsidRDefault="00FE10F6" w:rsidP="007037C1">
            <w:pPr>
              <w:rPr>
                <w:b/>
                <w:i/>
                <w:sz w:val="24"/>
                <w:szCs w:val="24"/>
              </w:rPr>
            </w:pPr>
          </w:p>
          <w:p w:rsidR="00FE10F6" w:rsidRDefault="00FE10F6" w:rsidP="007037C1">
            <w:pPr>
              <w:rPr>
                <w:b/>
                <w:i/>
                <w:sz w:val="24"/>
                <w:szCs w:val="24"/>
              </w:rPr>
            </w:pPr>
          </w:p>
          <w:p w:rsidR="00FE10F6" w:rsidRDefault="00FE10F6" w:rsidP="007037C1">
            <w:pPr>
              <w:rPr>
                <w:b/>
                <w:i/>
                <w:sz w:val="24"/>
                <w:szCs w:val="24"/>
              </w:rPr>
            </w:pPr>
          </w:p>
          <w:p w:rsidR="00F64A56" w:rsidRDefault="00F64A56" w:rsidP="007037C1">
            <w:pPr>
              <w:rPr>
                <w:b/>
                <w:i/>
                <w:sz w:val="24"/>
                <w:szCs w:val="24"/>
              </w:rPr>
            </w:pPr>
          </w:p>
          <w:p w:rsidR="0032219E" w:rsidRDefault="00FC789F" w:rsidP="007037C1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rect id="_x0000_i1043" style="width:117.5pt;height:1.75pt" o:hrpct="959" o:hralign="center" o:hrstd="t" o:hr="t" fillcolor="#a0a0a0" stroked="f"/>
              </w:pict>
            </w:r>
          </w:p>
          <w:p w:rsidR="002E555B" w:rsidRDefault="002E555B" w:rsidP="007037C1">
            <w:pPr>
              <w:rPr>
                <w:b/>
                <w:i/>
                <w:sz w:val="24"/>
                <w:szCs w:val="24"/>
              </w:rPr>
            </w:pPr>
          </w:p>
          <w:p w:rsidR="0063516E" w:rsidRPr="00377B00" w:rsidRDefault="0063516E" w:rsidP="007037C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4. </w:t>
            </w:r>
            <w:r w:rsidRPr="000F5751">
              <w:rPr>
                <w:b/>
                <w:i/>
                <w:sz w:val="24"/>
                <w:szCs w:val="24"/>
              </w:rPr>
              <w:t xml:space="preserve">Seguimiento a los hogares de paso. </w:t>
            </w:r>
            <w:r w:rsidRPr="00377B00">
              <w:rPr>
                <w:b/>
                <w:i/>
                <w:sz w:val="24"/>
                <w:szCs w:val="24"/>
              </w:rPr>
              <w:t xml:space="preserve">            </w:t>
            </w:r>
          </w:p>
        </w:tc>
        <w:tc>
          <w:tcPr>
            <w:tcW w:w="2666" w:type="dxa"/>
          </w:tcPr>
          <w:p w:rsidR="0063516E" w:rsidRDefault="0063516E" w:rsidP="0063516E">
            <w:pPr>
              <w:rPr>
                <w:sz w:val="24"/>
                <w:szCs w:val="24"/>
              </w:rPr>
            </w:pPr>
          </w:p>
          <w:p w:rsidR="0063516E" w:rsidRDefault="0063516E" w:rsidP="0063516E">
            <w:pPr>
              <w:rPr>
                <w:sz w:val="24"/>
                <w:szCs w:val="24"/>
              </w:rPr>
            </w:pPr>
          </w:p>
          <w:p w:rsidR="0063516E" w:rsidRDefault="0063516E" w:rsidP="0063516E">
            <w:pPr>
              <w:rPr>
                <w:sz w:val="24"/>
                <w:szCs w:val="24"/>
              </w:rPr>
            </w:pPr>
          </w:p>
          <w:p w:rsidR="0063516E" w:rsidRDefault="0063516E" w:rsidP="00635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Contar con una aproximación de los hogares de paso presentes en las localidades que permita generar acciones conjuntas.  </w:t>
            </w:r>
          </w:p>
          <w:p w:rsidR="0063516E" w:rsidRDefault="0063516E" w:rsidP="0063516E">
            <w:pPr>
              <w:rPr>
                <w:sz w:val="24"/>
                <w:szCs w:val="24"/>
              </w:rPr>
            </w:pPr>
          </w:p>
          <w:p w:rsidR="0063516E" w:rsidRDefault="00FC789F" w:rsidP="00635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44" style="width:117.5pt;height:1.75pt" o:hrpct="959" o:hralign="center" o:hrstd="t" o:hr="t" fillcolor="#a0a0a0" stroked="f"/>
              </w:pict>
            </w:r>
          </w:p>
          <w:p w:rsidR="005A4328" w:rsidRDefault="005A4328" w:rsidP="0063516E">
            <w:pPr>
              <w:rPr>
                <w:sz w:val="24"/>
                <w:szCs w:val="24"/>
              </w:rPr>
            </w:pPr>
          </w:p>
          <w:p w:rsidR="0063516E" w:rsidRDefault="0063516E" w:rsidP="00635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articulado con otras entidades distritales que permita abordar las problemáticas de manera integral.  </w:t>
            </w:r>
          </w:p>
          <w:p w:rsidR="0063516E" w:rsidRDefault="0063516E" w:rsidP="0063516E">
            <w:pPr>
              <w:rPr>
                <w:sz w:val="24"/>
                <w:szCs w:val="24"/>
              </w:rPr>
            </w:pPr>
          </w:p>
          <w:p w:rsidR="0063516E" w:rsidRDefault="0063516E" w:rsidP="0063516E">
            <w:pPr>
              <w:rPr>
                <w:sz w:val="24"/>
                <w:szCs w:val="24"/>
              </w:rPr>
            </w:pPr>
          </w:p>
          <w:p w:rsidR="0063516E" w:rsidRDefault="0063516E" w:rsidP="0063516E">
            <w:pPr>
              <w:rPr>
                <w:sz w:val="24"/>
                <w:szCs w:val="24"/>
              </w:rPr>
            </w:pPr>
          </w:p>
          <w:p w:rsidR="0063516E" w:rsidRDefault="0063516E" w:rsidP="0063516E">
            <w:pPr>
              <w:rPr>
                <w:sz w:val="24"/>
                <w:szCs w:val="24"/>
              </w:rPr>
            </w:pPr>
          </w:p>
          <w:p w:rsidR="0063516E" w:rsidRDefault="0063516E" w:rsidP="0063516E">
            <w:pPr>
              <w:rPr>
                <w:sz w:val="24"/>
                <w:szCs w:val="24"/>
              </w:rPr>
            </w:pPr>
          </w:p>
          <w:p w:rsidR="0063516E" w:rsidRDefault="0063516E" w:rsidP="0063516E">
            <w:pPr>
              <w:rPr>
                <w:sz w:val="24"/>
                <w:szCs w:val="24"/>
              </w:rPr>
            </w:pPr>
          </w:p>
          <w:p w:rsidR="0063516E" w:rsidRDefault="0063516E" w:rsidP="0063516E">
            <w:pPr>
              <w:rPr>
                <w:sz w:val="24"/>
                <w:szCs w:val="24"/>
              </w:rPr>
            </w:pPr>
          </w:p>
          <w:p w:rsidR="0063516E" w:rsidRDefault="0063516E" w:rsidP="0063516E">
            <w:pPr>
              <w:rPr>
                <w:sz w:val="24"/>
                <w:szCs w:val="24"/>
              </w:rPr>
            </w:pPr>
          </w:p>
          <w:p w:rsidR="0063516E" w:rsidRDefault="0063516E" w:rsidP="0063516E">
            <w:pPr>
              <w:rPr>
                <w:sz w:val="24"/>
                <w:szCs w:val="24"/>
              </w:rPr>
            </w:pPr>
          </w:p>
          <w:p w:rsidR="0063516E" w:rsidRDefault="0063516E" w:rsidP="0063516E">
            <w:pPr>
              <w:rPr>
                <w:sz w:val="24"/>
                <w:szCs w:val="24"/>
              </w:rPr>
            </w:pPr>
          </w:p>
          <w:p w:rsidR="0063516E" w:rsidRDefault="0063516E" w:rsidP="0063516E">
            <w:pPr>
              <w:rPr>
                <w:sz w:val="24"/>
                <w:szCs w:val="24"/>
              </w:rPr>
            </w:pPr>
          </w:p>
          <w:p w:rsidR="0063516E" w:rsidRDefault="0063516E" w:rsidP="0063516E">
            <w:pPr>
              <w:rPr>
                <w:sz w:val="24"/>
                <w:szCs w:val="24"/>
              </w:rPr>
            </w:pPr>
          </w:p>
          <w:p w:rsidR="0063516E" w:rsidRDefault="0063516E" w:rsidP="0063516E">
            <w:pPr>
              <w:rPr>
                <w:sz w:val="24"/>
                <w:szCs w:val="24"/>
              </w:rPr>
            </w:pPr>
          </w:p>
          <w:p w:rsidR="0063516E" w:rsidRDefault="0063516E" w:rsidP="00635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Apoyar a los Hogares de paso priorizando las cirugías de esterilización y prestando apoyo por medio de brigadas médicas. </w:t>
            </w:r>
          </w:p>
          <w:p w:rsidR="002E555B" w:rsidRDefault="002E555B" w:rsidP="0063516E">
            <w:pPr>
              <w:rPr>
                <w:sz w:val="24"/>
                <w:szCs w:val="24"/>
              </w:rPr>
            </w:pPr>
          </w:p>
          <w:p w:rsidR="0032219E" w:rsidRDefault="0032219E" w:rsidP="0063516E">
            <w:pPr>
              <w:rPr>
                <w:sz w:val="24"/>
                <w:szCs w:val="24"/>
              </w:rPr>
            </w:pPr>
          </w:p>
          <w:p w:rsidR="0032219E" w:rsidRDefault="0032219E" w:rsidP="0063516E">
            <w:pPr>
              <w:rPr>
                <w:sz w:val="24"/>
                <w:szCs w:val="24"/>
              </w:rPr>
            </w:pPr>
          </w:p>
          <w:p w:rsidR="002E555B" w:rsidRDefault="002E555B" w:rsidP="0063516E">
            <w:pPr>
              <w:rPr>
                <w:sz w:val="24"/>
                <w:szCs w:val="24"/>
              </w:rPr>
            </w:pPr>
          </w:p>
          <w:p w:rsidR="002E555B" w:rsidRDefault="002E555B" w:rsidP="0063516E">
            <w:pPr>
              <w:rPr>
                <w:sz w:val="24"/>
                <w:szCs w:val="24"/>
              </w:rPr>
            </w:pPr>
          </w:p>
          <w:p w:rsidR="0032219E" w:rsidRDefault="0032219E" w:rsidP="0063516E">
            <w:pPr>
              <w:rPr>
                <w:sz w:val="24"/>
                <w:szCs w:val="24"/>
              </w:rPr>
            </w:pPr>
          </w:p>
          <w:p w:rsidR="0032219E" w:rsidRDefault="0032219E" w:rsidP="0063516E">
            <w:pPr>
              <w:rPr>
                <w:sz w:val="24"/>
                <w:szCs w:val="24"/>
              </w:rPr>
            </w:pPr>
          </w:p>
          <w:p w:rsidR="0032219E" w:rsidRDefault="0032219E" w:rsidP="0063516E">
            <w:pPr>
              <w:rPr>
                <w:sz w:val="24"/>
                <w:szCs w:val="24"/>
              </w:rPr>
            </w:pPr>
          </w:p>
          <w:p w:rsidR="0032219E" w:rsidRDefault="0032219E" w:rsidP="0063516E">
            <w:pPr>
              <w:rPr>
                <w:sz w:val="24"/>
                <w:szCs w:val="24"/>
              </w:rPr>
            </w:pPr>
          </w:p>
          <w:p w:rsidR="0032219E" w:rsidRDefault="0032219E" w:rsidP="0063516E">
            <w:pPr>
              <w:rPr>
                <w:sz w:val="24"/>
                <w:szCs w:val="24"/>
              </w:rPr>
            </w:pPr>
          </w:p>
          <w:p w:rsidR="0032219E" w:rsidRDefault="0032219E" w:rsidP="0063516E">
            <w:pPr>
              <w:rPr>
                <w:sz w:val="24"/>
                <w:szCs w:val="24"/>
              </w:rPr>
            </w:pPr>
          </w:p>
          <w:p w:rsidR="00456918" w:rsidRDefault="00456918" w:rsidP="0063516E">
            <w:pPr>
              <w:rPr>
                <w:sz w:val="24"/>
                <w:szCs w:val="24"/>
              </w:rPr>
            </w:pPr>
          </w:p>
          <w:p w:rsidR="00456918" w:rsidRDefault="00456918" w:rsidP="0063516E">
            <w:pPr>
              <w:rPr>
                <w:sz w:val="24"/>
                <w:szCs w:val="24"/>
              </w:rPr>
            </w:pPr>
          </w:p>
          <w:p w:rsidR="0032219E" w:rsidRDefault="0032219E" w:rsidP="0063516E">
            <w:pPr>
              <w:rPr>
                <w:sz w:val="24"/>
                <w:szCs w:val="24"/>
              </w:rPr>
            </w:pPr>
          </w:p>
          <w:p w:rsidR="00456918" w:rsidRDefault="00456918" w:rsidP="0063516E">
            <w:pPr>
              <w:rPr>
                <w:sz w:val="24"/>
                <w:szCs w:val="24"/>
              </w:rPr>
            </w:pPr>
          </w:p>
          <w:p w:rsidR="00F64A56" w:rsidRDefault="00F64A56" w:rsidP="0063516E">
            <w:pPr>
              <w:rPr>
                <w:sz w:val="24"/>
                <w:szCs w:val="24"/>
              </w:rPr>
            </w:pPr>
          </w:p>
          <w:p w:rsidR="00FE10F6" w:rsidRDefault="00FE10F6" w:rsidP="0063516E">
            <w:pPr>
              <w:rPr>
                <w:sz w:val="24"/>
                <w:szCs w:val="24"/>
              </w:rPr>
            </w:pPr>
          </w:p>
          <w:p w:rsidR="00FE10F6" w:rsidRDefault="00FE10F6" w:rsidP="0063516E">
            <w:pPr>
              <w:rPr>
                <w:sz w:val="24"/>
                <w:szCs w:val="24"/>
              </w:rPr>
            </w:pPr>
          </w:p>
          <w:p w:rsidR="00FE10F6" w:rsidRDefault="00FE10F6" w:rsidP="0063516E">
            <w:pPr>
              <w:rPr>
                <w:sz w:val="24"/>
                <w:szCs w:val="24"/>
              </w:rPr>
            </w:pPr>
          </w:p>
          <w:p w:rsidR="00FE10F6" w:rsidRDefault="00FE10F6" w:rsidP="0063516E">
            <w:pPr>
              <w:rPr>
                <w:sz w:val="24"/>
                <w:szCs w:val="24"/>
              </w:rPr>
            </w:pPr>
          </w:p>
          <w:p w:rsidR="00FE10F6" w:rsidRDefault="00FE10F6" w:rsidP="0063516E">
            <w:pPr>
              <w:rPr>
                <w:sz w:val="24"/>
                <w:szCs w:val="24"/>
              </w:rPr>
            </w:pPr>
          </w:p>
          <w:p w:rsidR="00FE10F6" w:rsidRDefault="00FE10F6" w:rsidP="0063516E">
            <w:pPr>
              <w:rPr>
                <w:sz w:val="24"/>
                <w:szCs w:val="24"/>
              </w:rPr>
            </w:pPr>
          </w:p>
          <w:p w:rsidR="0032219E" w:rsidRDefault="00FC789F" w:rsidP="00635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rect id="_x0000_i1045" style="width:117.5pt;height:1.75pt" o:hrpct="959" o:hralign="center" o:hrstd="t" o:hr="t" fillcolor="#a0a0a0" stroked="f"/>
              </w:pict>
            </w:r>
          </w:p>
          <w:p w:rsidR="0032219E" w:rsidRDefault="0032219E" w:rsidP="0063516E">
            <w:pPr>
              <w:rPr>
                <w:sz w:val="24"/>
                <w:szCs w:val="24"/>
              </w:rPr>
            </w:pPr>
          </w:p>
          <w:p w:rsidR="002E555B" w:rsidRDefault="002E555B" w:rsidP="00456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acuerdo a </w:t>
            </w:r>
            <w:r w:rsidR="0032219E">
              <w:rPr>
                <w:sz w:val="24"/>
                <w:szCs w:val="24"/>
              </w:rPr>
              <w:t>la competencia</w:t>
            </w:r>
            <w:r>
              <w:rPr>
                <w:sz w:val="24"/>
                <w:szCs w:val="24"/>
              </w:rPr>
              <w:t xml:space="preserve"> del IDPYBA realizar seguimiento y activar las rutas de atención que </w:t>
            </w:r>
            <w:r w:rsidR="00456918">
              <w:rPr>
                <w:sz w:val="24"/>
                <w:szCs w:val="24"/>
              </w:rPr>
              <w:t>sean requeridas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66" w:type="dxa"/>
          </w:tcPr>
          <w:p w:rsidR="0063516E" w:rsidRDefault="0063516E" w:rsidP="007037C1">
            <w:pPr>
              <w:rPr>
                <w:sz w:val="24"/>
                <w:szCs w:val="24"/>
              </w:rPr>
            </w:pPr>
          </w:p>
          <w:p w:rsidR="0063516E" w:rsidRDefault="0063516E" w:rsidP="007037C1">
            <w:pPr>
              <w:rPr>
                <w:sz w:val="24"/>
                <w:szCs w:val="24"/>
              </w:rPr>
            </w:pPr>
          </w:p>
          <w:p w:rsidR="0063516E" w:rsidRDefault="0063516E" w:rsidP="007037C1">
            <w:pPr>
              <w:rPr>
                <w:sz w:val="24"/>
                <w:szCs w:val="24"/>
              </w:rPr>
            </w:pPr>
          </w:p>
          <w:p w:rsidR="0063516E" w:rsidRDefault="0063516E" w:rsidP="00703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Inscripción de la comunidad como hogar de paso. </w:t>
            </w:r>
          </w:p>
          <w:p w:rsidR="0063516E" w:rsidRDefault="0063516E" w:rsidP="00703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 w:rsidRPr="007037C1">
              <w:rPr>
                <w:sz w:val="24"/>
                <w:szCs w:val="24"/>
              </w:rPr>
              <w:t xml:space="preserve">Verificación de los Hogares de Paso a través de visitas.         </w:t>
            </w:r>
          </w:p>
          <w:p w:rsidR="0063516E" w:rsidRDefault="0063516E" w:rsidP="007037C1">
            <w:pPr>
              <w:rPr>
                <w:sz w:val="24"/>
                <w:szCs w:val="24"/>
              </w:rPr>
            </w:pPr>
          </w:p>
          <w:p w:rsidR="0063516E" w:rsidRDefault="0063516E" w:rsidP="00EE574D">
            <w:pPr>
              <w:rPr>
                <w:sz w:val="24"/>
                <w:szCs w:val="24"/>
              </w:rPr>
            </w:pPr>
          </w:p>
          <w:p w:rsidR="0063516E" w:rsidRDefault="00FC789F" w:rsidP="00EE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46" style="width:117.5pt;height:1.75pt" o:hrpct="959" o:hralign="center" o:hrstd="t" o:hr="t" fillcolor="#a0a0a0" stroked="f"/>
              </w:pict>
            </w:r>
          </w:p>
          <w:p w:rsidR="005A4328" w:rsidRDefault="005A4328" w:rsidP="00EE574D">
            <w:pPr>
              <w:rPr>
                <w:sz w:val="24"/>
                <w:szCs w:val="24"/>
              </w:rPr>
            </w:pPr>
          </w:p>
          <w:p w:rsidR="0063516E" w:rsidRDefault="0063516E" w:rsidP="0037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77B00">
              <w:rPr>
                <w:sz w:val="24"/>
                <w:szCs w:val="24"/>
              </w:rPr>
              <w:t xml:space="preserve"> De acuerdo a las necesidades identificadas en los hogares de paso se articulará con las entidades responsables.                                              2. Se realizarán estrategias pedagógicas y de </w:t>
            </w:r>
            <w:r w:rsidR="0032219E" w:rsidRPr="00377B00">
              <w:rPr>
                <w:sz w:val="24"/>
                <w:szCs w:val="24"/>
              </w:rPr>
              <w:t>formación frente</w:t>
            </w:r>
            <w:r w:rsidRPr="00377B00">
              <w:rPr>
                <w:sz w:val="24"/>
                <w:szCs w:val="24"/>
              </w:rPr>
              <w:t xml:space="preserve"> al manejo de animales y albergues.                                                           3. Se construirán rutas de atención de acuerdo a las necesidades</w:t>
            </w:r>
            <w:r>
              <w:rPr>
                <w:sz w:val="24"/>
                <w:szCs w:val="24"/>
              </w:rPr>
              <w:t xml:space="preserve"> identificadas</w:t>
            </w:r>
            <w:r w:rsidRPr="00377B0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    </w:t>
            </w:r>
          </w:p>
          <w:p w:rsidR="0063516E" w:rsidRDefault="0063516E" w:rsidP="00377B00">
            <w:pPr>
              <w:rPr>
                <w:sz w:val="24"/>
                <w:szCs w:val="24"/>
              </w:rPr>
            </w:pPr>
          </w:p>
          <w:p w:rsidR="0063516E" w:rsidRDefault="0063516E" w:rsidP="00377B00">
            <w:pPr>
              <w:rPr>
                <w:sz w:val="24"/>
                <w:szCs w:val="24"/>
              </w:rPr>
            </w:pPr>
          </w:p>
          <w:p w:rsidR="0063516E" w:rsidRDefault="0063516E" w:rsidP="00377B00">
            <w:pPr>
              <w:rPr>
                <w:sz w:val="24"/>
                <w:szCs w:val="24"/>
              </w:rPr>
            </w:pPr>
          </w:p>
          <w:p w:rsidR="0032219E" w:rsidRDefault="0032219E" w:rsidP="00377B00">
            <w:pPr>
              <w:rPr>
                <w:sz w:val="24"/>
                <w:szCs w:val="24"/>
              </w:rPr>
            </w:pPr>
          </w:p>
          <w:p w:rsidR="00CF0D9F" w:rsidRDefault="0063516E" w:rsidP="00377B00">
            <w:pPr>
              <w:rPr>
                <w:sz w:val="24"/>
                <w:szCs w:val="24"/>
              </w:rPr>
            </w:pPr>
            <w:r w:rsidRPr="00377B00">
              <w:rPr>
                <w:sz w:val="24"/>
                <w:szCs w:val="24"/>
              </w:rPr>
              <w:t xml:space="preserve">1. Se priorizarán los Hogares de paso identificados para </w:t>
            </w:r>
            <w:r w:rsidR="00456918">
              <w:rPr>
                <w:sz w:val="24"/>
                <w:szCs w:val="24"/>
              </w:rPr>
              <w:t>la realización del procedimiento</w:t>
            </w:r>
            <w:r w:rsidR="00F64A56">
              <w:rPr>
                <w:sz w:val="24"/>
                <w:szCs w:val="24"/>
              </w:rPr>
              <w:t xml:space="preserve"> quirúrgico</w:t>
            </w:r>
            <w:r w:rsidR="00456918">
              <w:rPr>
                <w:sz w:val="24"/>
                <w:szCs w:val="24"/>
              </w:rPr>
              <w:t xml:space="preserve">. </w:t>
            </w:r>
          </w:p>
          <w:p w:rsidR="0063516E" w:rsidRPr="00456918" w:rsidRDefault="00CF0D9F" w:rsidP="00377B00">
            <w:pPr>
              <w:rPr>
                <w:sz w:val="24"/>
                <w:szCs w:val="24"/>
              </w:rPr>
            </w:pPr>
            <w:r w:rsidRPr="00456918">
              <w:rPr>
                <w:sz w:val="24"/>
                <w:szCs w:val="24"/>
              </w:rPr>
              <w:t xml:space="preserve">2. </w:t>
            </w:r>
            <w:r w:rsidRPr="00456918">
              <w:rPr>
                <w:color w:val="000000" w:themeColor="text1"/>
                <w:sz w:val="24"/>
                <w:szCs w:val="24"/>
              </w:rPr>
              <w:t xml:space="preserve">El equipo técnico realizará visita de caracterización previa de los animales </w:t>
            </w:r>
            <w:del w:id="2" w:author="Luis Alberto" w:date="2020-09-16T17:49:00Z">
              <w:r w:rsidRPr="00456918" w:rsidDel="002639EE">
                <w:rPr>
                  <w:color w:val="000000" w:themeColor="text1"/>
                  <w:sz w:val="24"/>
                  <w:szCs w:val="24"/>
                </w:rPr>
                <w:delText xml:space="preserve"> </w:delText>
              </w:r>
            </w:del>
            <w:r w:rsidRPr="00456918">
              <w:rPr>
                <w:color w:val="000000" w:themeColor="text1"/>
                <w:sz w:val="24"/>
                <w:szCs w:val="24"/>
              </w:rPr>
              <w:t>sujetos de abordaje, evidenciando el estado de salud y las condiciones en las cuáles se encuentran, de tal forma que puedan ser intervenidos quirúrgicamente.</w:t>
            </w:r>
            <w:ins w:id="3" w:author="Luis Alberto" w:date="2020-09-16T17:49:00Z">
              <w:r w:rsidRPr="00456918">
                <w:rPr>
                  <w:color w:val="000000" w:themeColor="text1"/>
                  <w:sz w:val="24"/>
                  <w:szCs w:val="24"/>
                </w:rPr>
                <w:t xml:space="preserve"> </w:t>
              </w:r>
            </w:ins>
            <w:r w:rsidR="0063516E" w:rsidRPr="00456918">
              <w:rPr>
                <w:sz w:val="24"/>
                <w:szCs w:val="24"/>
              </w:rPr>
              <w:t xml:space="preserve">    </w:t>
            </w:r>
          </w:p>
          <w:p w:rsidR="0063516E" w:rsidRDefault="0063516E" w:rsidP="00377B00">
            <w:pPr>
              <w:rPr>
                <w:sz w:val="24"/>
                <w:szCs w:val="24"/>
              </w:rPr>
            </w:pPr>
          </w:p>
          <w:p w:rsidR="0063516E" w:rsidRDefault="0063516E" w:rsidP="00377B00">
            <w:pPr>
              <w:rPr>
                <w:sz w:val="24"/>
                <w:szCs w:val="24"/>
              </w:rPr>
            </w:pPr>
          </w:p>
          <w:p w:rsidR="00456918" w:rsidRDefault="00456918" w:rsidP="00377B00">
            <w:pPr>
              <w:rPr>
                <w:sz w:val="24"/>
                <w:szCs w:val="24"/>
              </w:rPr>
            </w:pPr>
          </w:p>
          <w:p w:rsidR="00456918" w:rsidRDefault="00456918" w:rsidP="00377B00">
            <w:pPr>
              <w:rPr>
                <w:sz w:val="24"/>
                <w:szCs w:val="24"/>
              </w:rPr>
            </w:pPr>
          </w:p>
          <w:p w:rsidR="00456918" w:rsidRDefault="00456918" w:rsidP="00377B00">
            <w:pPr>
              <w:rPr>
                <w:sz w:val="24"/>
                <w:szCs w:val="24"/>
              </w:rPr>
            </w:pPr>
          </w:p>
          <w:p w:rsidR="00FE10F6" w:rsidRDefault="00FE10F6" w:rsidP="00377B00">
            <w:pPr>
              <w:rPr>
                <w:sz w:val="24"/>
                <w:szCs w:val="24"/>
              </w:rPr>
            </w:pPr>
          </w:p>
          <w:p w:rsidR="00FE10F6" w:rsidRDefault="00FE10F6" w:rsidP="00377B00">
            <w:pPr>
              <w:rPr>
                <w:sz w:val="24"/>
                <w:szCs w:val="24"/>
              </w:rPr>
            </w:pPr>
          </w:p>
          <w:p w:rsidR="00FE10F6" w:rsidRDefault="00FE10F6" w:rsidP="00377B00">
            <w:pPr>
              <w:rPr>
                <w:sz w:val="24"/>
                <w:szCs w:val="24"/>
              </w:rPr>
            </w:pPr>
          </w:p>
          <w:p w:rsidR="00FE10F6" w:rsidRDefault="00FE10F6" w:rsidP="00377B00">
            <w:pPr>
              <w:rPr>
                <w:sz w:val="24"/>
                <w:szCs w:val="24"/>
              </w:rPr>
            </w:pPr>
          </w:p>
          <w:p w:rsidR="00FE10F6" w:rsidRDefault="00FE10F6" w:rsidP="00377B00">
            <w:pPr>
              <w:rPr>
                <w:sz w:val="24"/>
                <w:szCs w:val="24"/>
              </w:rPr>
            </w:pPr>
          </w:p>
          <w:p w:rsidR="00FE10F6" w:rsidRDefault="00FE10F6" w:rsidP="00377B00">
            <w:pPr>
              <w:rPr>
                <w:sz w:val="24"/>
                <w:szCs w:val="24"/>
              </w:rPr>
            </w:pPr>
          </w:p>
          <w:p w:rsidR="0063516E" w:rsidRDefault="00FC789F" w:rsidP="0037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rect id="_x0000_i1047" style="width:117.5pt;height:1.75pt" o:hrpct="959" o:hralign="center" o:hrstd="t" o:hr="t" fillcolor="#a0a0a0" stroked="f"/>
              </w:pict>
            </w:r>
          </w:p>
          <w:p w:rsidR="0032219E" w:rsidRDefault="0032219E" w:rsidP="00377B00">
            <w:pPr>
              <w:rPr>
                <w:sz w:val="24"/>
                <w:szCs w:val="24"/>
              </w:rPr>
            </w:pPr>
          </w:p>
          <w:p w:rsidR="0063516E" w:rsidRPr="00901015" w:rsidRDefault="0063516E" w:rsidP="00456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F5751">
              <w:rPr>
                <w:sz w:val="24"/>
                <w:szCs w:val="24"/>
              </w:rPr>
              <w:t xml:space="preserve">Se realizarán visitas de seguimiento a los hogares de paso registrados e identificados por el IDPYBA, verificando las condiciones de los animales, el número de animales y otras variables </w:t>
            </w:r>
            <w:r w:rsidR="00456918">
              <w:rPr>
                <w:sz w:val="24"/>
                <w:szCs w:val="24"/>
              </w:rPr>
              <w:t xml:space="preserve">previamente diseñadas. </w:t>
            </w: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814" w:type="dxa"/>
          </w:tcPr>
          <w:p w:rsidR="0063516E" w:rsidRDefault="0063516E" w:rsidP="0063516E">
            <w:pPr>
              <w:rPr>
                <w:sz w:val="24"/>
                <w:szCs w:val="24"/>
              </w:rPr>
            </w:pPr>
          </w:p>
          <w:p w:rsidR="0063516E" w:rsidRDefault="0063516E" w:rsidP="0063516E">
            <w:pPr>
              <w:rPr>
                <w:sz w:val="24"/>
                <w:szCs w:val="24"/>
              </w:rPr>
            </w:pPr>
          </w:p>
          <w:p w:rsidR="0032219E" w:rsidRDefault="0032219E" w:rsidP="0063516E">
            <w:pPr>
              <w:rPr>
                <w:sz w:val="24"/>
                <w:szCs w:val="24"/>
              </w:rPr>
            </w:pPr>
          </w:p>
          <w:p w:rsidR="0063516E" w:rsidRDefault="0063516E" w:rsidP="00635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Se cuenta con algunos hogares de paso caracterizados que hacen parte de la" Red de aliados</w:t>
            </w:r>
            <w:r w:rsidR="0032219E">
              <w:rPr>
                <w:sz w:val="24"/>
                <w:szCs w:val="24"/>
              </w:rPr>
              <w:t>” de</w:t>
            </w:r>
            <w:r>
              <w:rPr>
                <w:sz w:val="24"/>
                <w:szCs w:val="24"/>
              </w:rPr>
              <w:t xml:space="preserve"> la Subdirección de gestión del conocimiento.  </w:t>
            </w:r>
          </w:p>
          <w:p w:rsidR="0063516E" w:rsidRDefault="0063516E" w:rsidP="0063516E">
            <w:pPr>
              <w:rPr>
                <w:sz w:val="24"/>
                <w:szCs w:val="24"/>
              </w:rPr>
            </w:pPr>
          </w:p>
          <w:p w:rsidR="00E35984" w:rsidRPr="00E35984" w:rsidRDefault="00E35984" w:rsidP="0063516E">
            <w:pPr>
              <w:rPr>
                <w:color w:val="FF0000"/>
                <w:sz w:val="24"/>
                <w:szCs w:val="24"/>
              </w:rPr>
            </w:pPr>
            <w:r w:rsidRPr="00E35984">
              <w:rPr>
                <w:color w:val="FF0000"/>
                <w:sz w:val="24"/>
                <w:szCs w:val="24"/>
              </w:rPr>
              <w:t xml:space="preserve">5 NOV: Formulario (21 registros, (107 perros) y </w:t>
            </w:r>
            <w:proofErr w:type="gramStart"/>
            <w:r w:rsidRPr="00E35984">
              <w:rPr>
                <w:color w:val="FF0000"/>
                <w:sz w:val="24"/>
                <w:szCs w:val="24"/>
              </w:rPr>
              <w:t xml:space="preserve">   (</w:t>
            </w:r>
            <w:proofErr w:type="gramEnd"/>
            <w:r w:rsidRPr="00E35984">
              <w:rPr>
                <w:color w:val="FF0000"/>
                <w:sz w:val="24"/>
                <w:szCs w:val="24"/>
              </w:rPr>
              <w:t xml:space="preserve"> 180 gatos), total 287. </w:t>
            </w:r>
          </w:p>
          <w:p w:rsidR="00E35984" w:rsidRPr="00E35984" w:rsidRDefault="00E35984" w:rsidP="0063516E">
            <w:pPr>
              <w:rPr>
                <w:color w:val="FF0000"/>
                <w:sz w:val="24"/>
                <w:szCs w:val="24"/>
              </w:rPr>
            </w:pPr>
            <w:r w:rsidRPr="00E35984">
              <w:rPr>
                <w:color w:val="FF0000"/>
                <w:sz w:val="24"/>
                <w:szCs w:val="24"/>
              </w:rPr>
              <w:t>-Brigadas: 24 reportes</w:t>
            </w:r>
          </w:p>
          <w:p w:rsidR="00E35984" w:rsidRPr="00E35984" w:rsidRDefault="00E35984" w:rsidP="0063516E">
            <w:pPr>
              <w:rPr>
                <w:color w:val="FF0000"/>
                <w:sz w:val="24"/>
                <w:szCs w:val="24"/>
              </w:rPr>
            </w:pPr>
            <w:r w:rsidRPr="00E35984">
              <w:rPr>
                <w:color w:val="FF0000"/>
                <w:sz w:val="24"/>
                <w:szCs w:val="24"/>
              </w:rPr>
              <w:t>-Red de aliados (250 aproximadamente).</w:t>
            </w:r>
          </w:p>
          <w:p w:rsidR="00E35984" w:rsidRPr="00E35984" w:rsidRDefault="00E35984" w:rsidP="0063516E">
            <w:pPr>
              <w:rPr>
                <w:color w:val="FF0000"/>
                <w:sz w:val="24"/>
                <w:szCs w:val="24"/>
              </w:rPr>
            </w:pPr>
            <w:r w:rsidRPr="00E35984">
              <w:rPr>
                <w:color w:val="FF0000"/>
                <w:sz w:val="24"/>
                <w:szCs w:val="24"/>
              </w:rPr>
              <w:t xml:space="preserve"> -Se realiza un formato de caracterización del hogar de paso (revisión pendiente). </w:t>
            </w:r>
          </w:p>
          <w:p w:rsidR="0063516E" w:rsidRDefault="00FC789F" w:rsidP="00635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48" style="width:117.5pt;height:1.75pt" o:hrpct="959" o:hralign="center" o:hrstd="t" o:hr="t" fillcolor="#a0a0a0" stroked="f"/>
              </w:pict>
            </w:r>
          </w:p>
          <w:p w:rsidR="0063516E" w:rsidRDefault="0063516E" w:rsidP="0063516E">
            <w:pPr>
              <w:rPr>
                <w:sz w:val="24"/>
                <w:szCs w:val="24"/>
              </w:rPr>
            </w:pPr>
          </w:p>
          <w:p w:rsidR="0063516E" w:rsidRPr="00F8012C" w:rsidRDefault="0063516E" w:rsidP="00F8012C">
            <w:pPr>
              <w:rPr>
                <w:sz w:val="24"/>
                <w:szCs w:val="24"/>
              </w:rPr>
            </w:pPr>
          </w:p>
          <w:p w:rsidR="0063516E" w:rsidRDefault="0063516E" w:rsidP="0063516E">
            <w:pPr>
              <w:rPr>
                <w:sz w:val="24"/>
                <w:szCs w:val="24"/>
              </w:rPr>
            </w:pPr>
          </w:p>
          <w:p w:rsidR="0063516E" w:rsidRDefault="0063516E" w:rsidP="0063516E">
            <w:pPr>
              <w:rPr>
                <w:sz w:val="24"/>
                <w:szCs w:val="24"/>
              </w:rPr>
            </w:pPr>
          </w:p>
          <w:p w:rsidR="0063516E" w:rsidRDefault="0063516E" w:rsidP="0063516E">
            <w:pPr>
              <w:rPr>
                <w:sz w:val="24"/>
                <w:szCs w:val="24"/>
              </w:rPr>
            </w:pPr>
          </w:p>
          <w:p w:rsidR="0063516E" w:rsidRDefault="0063516E" w:rsidP="0063516E">
            <w:pPr>
              <w:rPr>
                <w:sz w:val="24"/>
                <w:szCs w:val="24"/>
              </w:rPr>
            </w:pPr>
          </w:p>
          <w:p w:rsidR="0063516E" w:rsidRDefault="0063516E" w:rsidP="0063516E">
            <w:pPr>
              <w:rPr>
                <w:sz w:val="24"/>
                <w:szCs w:val="24"/>
              </w:rPr>
            </w:pPr>
          </w:p>
          <w:p w:rsidR="0063516E" w:rsidRDefault="0063516E" w:rsidP="0063516E">
            <w:pPr>
              <w:rPr>
                <w:sz w:val="24"/>
                <w:szCs w:val="24"/>
              </w:rPr>
            </w:pPr>
          </w:p>
          <w:p w:rsidR="0063516E" w:rsidRDefault="0063516E" w:rsidP="0063516E">
            <w:pPr>
              <w:rPr>
                <w:sz w:val="24"/>
                <w:szCs w:val="24"/>
              </w:rPr>
            </w:pPr>
          </w:p>
          <w:p w:rsidR="0063516E" w:rsidRDefault="0063516E" w:rsidP="0063516E">
            <w:pPr>
              <w:rPr>
                <w:sz w:val="24"/>
                <w:szCs w:val="24"/>
              </w:rPr>
            </w:pPr>
          </w:p>
          <w:p w:rsidR="0032219E" w:rsidRDefault="0063516E" w:rsidP="002E5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En las jornadas de esterilización se viene priorizando los Hogares de Paso que se han identificados en el sector y que requieren cirugías. </w:t>
            </w:r>
            <w:r w:rsidR="002E555B">
              <w:rPr>
                <w:sz w:val="24"/>
                <w:szCs w:val="24"/>
              </w:rPr>
              <w:t xml:space="preserve">De igual manera </w:t>
            </w:r>
            <w:r w:rsidR="0032219E">
              <w:rPr>
                <w:sz w:val="24"/>
                <w:szCs w:val="24"/>
              </w:rPr>
              <w:t>se</w:t>
            </w:r>
            <w:r w:rsidR="00456918">
              <w:rPr>
                <w:sz w:val="24"/>
                <w:szCs w:val="24"/>
              </w:rPr>
              <w:t xml:space="preserve"> vienen realizando </w:t>
            </w:r>
            <w:r>
              <w:rPr>
                <w:sz w:val="24"/>
                <w:szCs w:val="24"/>
              </w:rPr>
              <w:t>brigadas médicas</w:t>
            </w:r>
            <w:r w:rsidR="00456918">
              <w:rPr>
                <w:sz w:val="24"/>
                <w:szCs w:val="24"/>
              </w:rPr>
              <w:t xml:space="preserve"> en los Hogares de Paso</w:t>
            </w:r>
            <w:r w:rsidR="002E555B">
              <w:rPr>
                <w:sz w:val="24"/>
                <w:szCs w:val="24"/>
              </w:rPr>
              <w:t>.</w:t>
            </w:r>
          </w:p>
          <w:p w:rsidR="0032219E" w:rsidRDefault="0032219E" w:rsidP="0032219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56918">
              <w:rPr>
                <w:sz w:val="24"/>
                <w:szCs w:val="24"/>
              </w:rPr>
              <w:t xml:space="preserve">2. Creación de un </w:t>
            </w:r>
            <w:r w:rsidRPr="00456918">
              <w:rPr>
                <w:color w:val="000000" w:themeColor="text1"/>
                <w:sz w:val="24"/>
                <w:szCs w:val="24"/>
              </w:rPr>
              <w:t xml:space="preserve">enlace </w:t>
            </w:r>
            <w:r w:rsidR="00FE10F6">
              <w:rPr>
                <w:color w:val="000000" w:themeColor="text1"/>
                <w:sz w:val="24"/>
                <w:szCs w:val="24"/>
              </w:rPr>
              <w:t xml:space="preserve">social </w:t>
            </w:r>
            <w:r w:rsidRPr="00456918">
              <w:rPr>
                <w:color w:val="000000" w:themeColor="text1"/>
                <w:sz w:val="24"/>
                <w:szCs w:val="24"/>
              </w:rPr>
              <w:t xml:space="preserve">desde la Subdirección de Atención a la Fauna, que </w:t>
            </w:r>
            <w:r w:rsidR="00F64A56" w:rsidRPr="00456918">
              <w:rPr>
                <w:color w:val="000000" w:themeColor="text1"/>
                <w:sz w:val="24"/>
                <w:szCs w:val="24"/>
              </w:rPr>
              <w:t>permitirá</w:t>
            </w:r>
            <w:r w:rsidRPr="00456918">
              <w:rPr>
                <w:color w:val="000000" w:themeColor="text1"/>
                <w:sz w:val="24"/>
                <w:szCs w:val="24"/>
              </w:rPr>
              <w:t xml:space="preserve"> establecer y coordinar la programación y ejecución de jornadas especiales dirigidas de manera prioritaria para las Redes Locales de Protección Animal y Hogares de paso.</w:t>
            </w:r>
          </w:p>
          <w:p w:rsidR="00F64A56" w:rsidRDefault="00F64A56" w:rsidP="0032219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E10F6" w:rsidRDefault="00FE10F6" w:rsidP="0032219E">
            <w:pPr>
              <w:jc w:val="both"/>
              <w:rPr>
                <w:color w:val="FF0000"/>
                <w:sz w:val="24"/>
                <w:szCs w:val="24"/>
              </w:rPr>
            </w:pPr>
            <w:r w:rsidRPr="00FE10F6">
              <w:rPr>
                <w:color w:val="FF0000"/>
                <w:sz w:val="24"/>
                <w:szCs w:val="24"/>
              </w:rPr>
              <w:t>5 NOV: Se gestiona con Urgencias veterinarias y brigadas la atención de proteccionistas.</w:t>
            </w:r>
          </w:p>
          <w:p w:rsidR="00FE10F6" w:rsidRDefault="00FE10F6" w:rsidP="0032219E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FE10F6" w:rsidRPr="00FE10F6" w:rsidRDefault="00FE10F6" w:rsidP="0032219E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63516E" w:rsidRPr="00901015" w:rsidRDefault="00FC789F" w:rsidP="005A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rect id="_x0000_i1049" style="width:117.5pt;height:1.75pt" o:hrpct="959" o:hralign="center" o:hrstd="t" o:hr="t" fillcolor="#a0a0a0" stroked="f"/>
              </w:pict>
            </w:r>
          </w:p>
        </w:tc>
      </w:tr>
    </w:tbl>
    <w:p w:rsidR="00134385" w:rsidRDefault="00134385" w:rsidP="00F53F08">
      <w:r>
        <w:lastRenderedPageBreak/>
        <w:t xml:space="preserve"> </w:t>
      </w:r>
    </w:p>
    <w:sectPr w:rsidR="00134385" w:rsidSect="0038121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773"/>
    <w:multiLevelType w:val="hybridMultilevel"/>
    <w:tmpl w:val="90B25E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is Alberto  Carreño Buitrago">
    <w15:presenceInfo w15:providerId="AD" w15:userId="S::l.carreno@animalesbog.gov.co::ac61f66e-3e03-4b6c-8980-47ce644acf92"/>
  </w15:person>
  <w15:person w15:author="Luis Alberto">
    <w15:presenceInfo w15:providerId="None" w15:userId="Luis Alber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67"/>
    <w:rsid w:val="000F5751"/>
    <w:rsid w:val="00134385"/>
    <w:rsid w:val="00265127"/>
    <w:rsid w:val="00287343"/>
    <w:rsid w:val="002E555B"/>
    <w:rsid w:val="00302F75"/>
    <w:rsid w:val="0032219E"/>
    <w:rsid w:val="00323A98"/>
    <w:rsid w:val="00344235"/>
    <w:rsid w:val="00360578"/>
    <w:rsid w:val="00377B00"/>
    <w:rsid w:val="0038121F"/>
    <w:rsid w:val="004463DA"/>
    <w:rsid w:val="00456240"/>
    <w:rsid w:val="00456918"/>
    <w:rsid w:val="0049449C"/>
    <w:rsid w:val="00517E9F"/>
    <w:rsid w:val="005368B4"/>
    <w:rsid w:val="00570DC5"/>
    <w:rsid w:val="005A283B"/>
    <w:rsid w:val="005A4328"/>
    <w:rsid w:val="005B08FC"/>
    <w:rsid w:val="005C0F0F"/>
    <w:rsid w:val="005F7BCB"/>
    <w:rsid w:val="006056C9"/>
    <w:rsid w:val="0063516E"/>
    <w:rsid w:val="007037C1"/>
    <w:rsid w:val="00787489"/>
    <w:rsid w:val="007E5D19"/>
    <w:rsid w:val="007F3E8D"/>
    <w:rsid w:val="00864186"/>
    <w:rsid w:val="00891BE2"/>
    <w:rsid w:val="00891E65"/>
    <w:rsid w:val="008A5067"/>
    <w:rsid w:val="00901015"/>
    <w:rsid w:val="00912BFE"/>
    <w:rsid w:val="009377B3"/>
    <w:rsid w:val="009B78CF"/>
    <w:rsid w:val="009E5888"/>
    <w:rsid w:val="00A12FFC"/>
    <w:rsid w:val="00A86F7D"/>
    <w:rsid w:val="00AC25EE"/>
    <w:rsid w:val="00B050D9"/>
    <w:rsid w:val="00B5205F"/>
    <w:rsid w:val="00B56BCA"/>
    <w:rsid w:val="00BB2145"/>
    <w:rsid w:val="00BD7DD9"/>
    <w:rsid w:val="00C01017"/>
    <w:rsid w:val="00C01E40"/>
    <w:rsid w:val="00C25141"/>
    <w:rsid w:val="00C6442E"/>
    <w:rsid w:val="00C96C34"/>
    <w:rsid w:val="00CF0D9F"/>
    <w:rsid w:val="00D12935"/>
    <w:rsid w:val="00D30076"/>
    <w:rsid w:val="00E11769"/>
    <w:rsid w:val="00E35984"/>
    <w:rsid w:val="00E3645D"/>
    <w:rsid w:val="00E47560"/>
    <w:rsid w:val="00E6709C"/>
    <w:rsid w:val="00EB1886"/>
    <w:rsid w:val="00ED0F29"/>
    <w:rsid w:val="00EE574D"/>
    <w:rsid w:val="00F53F08"/>
    <w:rsid w:val="00F64A56"/>
    <w:rsid w:val="00F6754A"/>
    <w:rsid w:val="00F8012C"/>
    <w:rsid w:val="00F83A20"/>
    <w:rsid w:val="00FB73A2"/>
    <w:rsid w:val="00FB7632"/>
    <w:rsid w:val="00FC789F"/>
    <w:rsid w:val="00FD627A"/>
    <w:rsid w:val="00FE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336F9-70B2-45DD-B6C4-56EEE44E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1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1493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ines pelaez</dc:creator>
  <cp:lastModifiedBy>vivia</cp:lastModifiedBy>
  <cp:revision>2</cp:revision>
  <dcterms:created xsi:type="dcterms:W3CDTF">2021-05-19T23:31:00Z</dcterms:created>
  <dcterms:modified xsi:type="dcterms:W3CDTF">2021-05-19T23:31:00Z</dcterms:modified>
</cp:coreProperties>
</file>